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83E" w:rsidRPr="003973C3" w:rsidRDefault="00DE183E" w:rsidP="00DE183E">
      <w:pPr>
        <w:pStyle w:val="Default"/>
      </w:pPr>
    </w:p>
    <w:p w:rsidR="00DE183E" w:rsidRDefault="00DE183E" w:rsidP="00DE183E">
      <w:pPr>
        <w:pStyle w:val="Default"/>
        <w:jc w:val="center"/>
        <w:rPr>
          <w:b/>
          <w:bCs/>
          <w:sz w:val="28"/>
          <w:szCs w:val="28"/>
        </w:rPr>
      </w:pPr>
      <w:r w:rsidRPr="003973C3">
        <w:rPr>
          <w:b/>
          <w:bCs/>
          <w:sz w:val="28"/>
          <w:szCs w:val="28"/>
        </w:rPr>
        <w:t>Zmluva o</w:t>
      </w:r>
      <w:r>
        <w:rPr>
          <w:b/>
          <w:bCs/>
          <w:sz w:val="28"/>
          <w:szCs w:val="28"/>
        </w:rPr>
        <w:t> </w:t>
      </w:r>
      <w:r w:rsidRPr="003973C3">
        <w:rPr>
          <w:b/>
          <w:bCs/>
          <w:sz w:val="28"/>
          <w:szCs w:val="28"/>
        </w:rPr>
        <w:t>dielo</w:t>
      </w:r>
    </w:p>
    <w:p w:rsidR="00DE183E" w:rsidRPr="003973C3" w:rsidRDefault="00DE183E" w:rsidP="00DE183E">
      <w:pPr>
        <w:pStyle w:val="Default"/>
        <w:jc w:val="center"/>
        <w:rPr>
          <w:sz w:val="28"/>
          <w:szCs w:val="28"/>
        </w:rPr>
      </w:pPr>
      <w:r>
        <w:rPr>
          <w:b/>
          <w:bCs/>
          <w:sz w:val="28"/>
          <w:szCs w:val="28"/>
        </w:rPr>
        <w:t>„</w:t>
      </w:r>
      <w:r w:rsidRPr="00C70779">
        <w:rPr>
          <w:b/>
          <w:color w:val="auto"/>
        </w:rPr>
        <w:t>Rekonštrukcia</w:t>
      </w:r>
      <w:r w:rsidR="00331A00">
        <w:rPr>
          <w:b/>
          <w:color w:val="auto"/>
        </w:rPr>
        <w:t xml:space="preserve"> a oprava terasy pri MŠ na </w:t>
      </w:r>
      <w:proofErr w:type="spellStart"/>
      <w:r w:rsidR="00331A00">
        <w:rPr>
          <w:b/>
          <w:color w:val="auto"/>
        </w:rPr>
        <w:t>Jankolovej</w:t>
      </w:r>
      <w:proofErr w:type="spellEnd"/>
      <w:r w:rsidR="00331A00">
        <w:rPr>
          <w:b/>
          <w:color w:val="auto"/>
        </w:rPr>
        <w:t xml:space="preserve"> ul. č.8 Bratislava</w:t>
      </w:r>
      <w:r>
        <w:rPr>
          <w:b/>
        </w:rPr>
        <w:t>“</w:t>
      </w:r>
    </w:p>
    <w:p w:rsidR="00DE183E" w:rsidRDefault="00DE183E" w:rsidP="00DE183E">
      <w:pPr>
        <w:pStyle w:val="Default"/>
        <w:jc w:val="center"/>
        <w:rPr>
          <w:bCs/>
        </w:rPr>
      </w:pPr>
      <w:r w:rsidRPr="003973C3">
        <w:t xml:space="preserve">uzavretá podľa § 536 a </w:t>
      </w:r>
      <w:proofErr w:type="spellStart"/>
      <w:r w:rsidRPr="003973C3">
        <w:t>nasl</w:t>
      </w:r>
      <w:proofErr w:type="spellEnd"/>
      <w:r w:rsidRPr="003973C3">
        <w:t xml:space="preserve">. Obchodného zákonníka </w:t>
      </w:r>
      <w:r w:rsidRPr="003973C3">
        <w:rPr>
          <w:bCs/>
        </w:rPr>
        <w:t xml:space="preserve">č. 513/1991 Zb. v znení neskorších predpisov </w:t>
      </w:r>
    </w:p>
    <w:p w:rsidR="00DE183E" w:rsidRPr="003973C3" w:rsidRDefault="00DE183E" w:rsidP="00DE183E">
      <w:pPr>
        <w:pStyle w:val="Default"/>
        <w:jc w:val="center"/>
        <w:rPr>
          <w:bCs/>
        </w:rPr>
      </w:pPr>
      <w:r>
        <w:rPr>
          <w:bCs/>
        </w:rPr>
        <w:t>(ďalej len „zmluva“)</w:t>
      </w:r>
    </w:p>
    <w:p w:rsidR="00DE183E" w:rsidRPr="003973C3" w:rsidRDefault="00DE183E" w:rsidP="00DE183E">
      <w:pPr>
        <w:pStyle w:val="Default"/>
        <w:jc w:val="center"/>
      </w:pPr>
    </w:p>
    <w:p w:rsidR="00DE183E" w:rsidRPr="003973C3" w:rsidRDefault="00DE183E" w:rsidP="00DE183E">
      <w:pPr>
        <w:pStyle w:val="Default"/>
        <w:jc w:val="center"/>
      </w:pPr>
      <w:r w:rsidRPr="003973C3">
        <w:t>medzi</w:t>
      </w:r>
    </w:p>
    <w:p w:rsidR="00DE183E" w:rsidRPr="003973C3" w:rsidRDefault="00DE183E" w:rsidP="00DE183E">
      <w:pPr>
        <w:pStyle w:val="Default"/>
        <w:jc w:val="center"/>
      </w:pPr>
    </w:p>
    <w:p w:rsidR="00DE183E" w:rsidRPr="003973C3" w:rsidRDefault="00DE183E" w:rsidP="00DE183E">
      <w:pPr>
        <w:numPr>
          <w:ilvl w:val="0"/>
          <w:numId w:val="4"/>
        </w:numPr>
        <w:tabs>
          <w:tab w:val="left" w:pos="264"/>
        </w:tabs>
        <w:spacing w:after="0" w:line="0" w:lineRule="atLeast"/>
        <w:rPr>
          <w:rFonts w:ascii="Times New Roman" w:eastAsia="Times New Roman" w:hAnsi="Times New Roman"/>
          <w:b/>
          <w:sz w:val="24"/>
          <w:szCs w:val="24"/>
          <w:lang w:eastAsia="sk-SK"/>
        </w:rPr>
      </w:pPr>
      <w:r w:rsidRPr="003973C3">
        <w:rPr>
          <w:rFonts w:ascii="Times New Roman" w:eastAsia="Times New Roman" w:hAnsi="Times New Roman"/>
          <w:b/>
          <w:sz w:val="24"/>
          <w:szCs w:val="24"/>
          <w:lang w:eastAsia="sk-SK"/>
        </w:rPr>
        <w:t>Objednávateľom:</w:t>
      </w:r>
      <w:r w:rsidRPr="003973C3">
        <w:rPr>
          <w:rFonts w:ascii="Times New Roman" w:eastAsia="Times New Roman" w:hAnsi="Times New Roman"/>
          <w:b/>
          <w:sz w:val="24"/>
          <w:szCs w:val="24"/>
          <w:lang w:eastAsia="sk-SK"/>
        </w:rPr>
        <w:tab/>
      </w:r>
      <w:r w:rsidRPr="003973C3">
        <w:rPr>
          <w:rFonts w:ascii="Times New Roman" w:eastAsia="Times New Roman" w:hAnsi="Times New Roman"/>
          <w:b/>
          <w:sz w:val="24"/>
          <w:szCs w:val="24"/>
          <w:lang w:eastAsia="sk-SK"/>
        </w:rPr>
        <w:tab/>
      </w:r>
      <w:r w:rsidRPr="003973C3">
        <w:rPr>
          <w:rFonts w:ascii="Times New Roman" w:eastAsia="Times New Roman" w:hAnsi="Times New Roman"/>
          <w:sz w:val="24"/>
          <w:szCs w:val="24"/>
          <w:lang w:eastAsia="sk-SK"/>
        </w:rPr>
        <w:t>Mestská časť Bratislava-Petržalka</w:t>
      </w:r>
    </w:p>
    <w:p w:rsidR="00DE183E" w:rsidRPr="003973C3" w:rsidRDefault="00DE183E" w:rsidP="00DE183E">
      <w:pPr>
        <w:spacing w:after="0" w:line="4" w:lineRule="exact"/>
        <w:rPr>
          <w:rFonts w:ascii="Times New Roman" w:eastAsia="Times New Roman" w:hAnsi="Times New Roman"/>
          <w:sz w:val="24"/>
          <w:szCs w:val="24"/>
          <w:lang w:eastAsia="sk-SK"/>
        </w:rPr>
      </w:pPr>
    </w:p>
    <w:p w:rsidR="00DE183E" w:rsidRPr="003973C3" w:rsidRDefault="00DE183E" w:rsidP="00DE183E">
      <w:pPr>
        <w:tabs>
          <w:tab w:val="left" w:pos="2824"/>
        </w:tabs>
        <w:spacing w:after="0" w:line="0" w:lineRule="atLeast"/>
        <w:ind w:left="4"/>
        <w:rPr>
          <w:rFonts w:ascii="Times New Roman" w:eastAsia="Times New Roman" w:hAnsi="Times New Roman"/>
          <w:sz w:val="24"/>
          <w:szCs w:val="24"/>
          <w:lang w:eastAsia="sk-SK"/>
        </w:rPr>
      </w:pPr>
      <w:r w:rsidRPr="003973C3">
        <w:rPr>
          <w:rFonts w:ascii="Times New Roman" w:eastAsia="Times New Roman" w:hAnsi="Times New Roman"/>
          <w:sz w:val="24"/>
          <w:szCs w:val="24"/>
          <w:lang w:eastAsia="sk-SK"/>
        </w:rPr>
        <w:t>so sídlom:</w:t>
      </w:r>
      <w:r w:rsidRPr="003973C3">
        <w:rPr>
          <w:rFonts w:ascii="Times New Roman" w:eastAsia="Times New Roman" w:hAnsi="Times New Roman"/>
          <w:sz w:val="24"/>
          <w:szCs w:val="24"/>
          <w:lang w:eastAsia="sk-SK"/>
        </w:rPr>
        <w:tab/>
        <w:t>Kutlíkova č. 17, 85</w:t>
      </w:r>
      <w:r>
        <w:rPr>
          <w:rFonts w:ascii="Times New Roman" w:eastAsia="Times New Roman" w:hAnsi="Times New Roman"/>
          <w:sz w:val="24"/>
          <w:szCs w:val="24"/>
          <w:lang w:eastAsia="sk-SK"/>
        </w:rPr>
        <w:t>2</w:t>
      </w:r>
      <w:r w:rsidRPr="003973C3">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1</w:t>
      </w:r>
      <w:r w:rsidRPr="003973C3">
        <w:rPr>
          <w:rFonts w:ascii="Times New Roman" w:eastAsia="Times New Roman" w:hAnsi="Times New Roman"/>
          <w:sz w:val="24"/>
          <w:szCs w:val="24"/>
          <w:lang w:eastAsia="sk-SK"/>
        </w:rPr>
        <w:t>2 Bratislava</w:t>
      </w:r>
    </w:p>
    <w:p w:rsidR="00DE183E" w:rsidRPr="003973C3" w:rsidRDefault="00DE183E" w:rsidP="00DE183E">
      <w:pPr>
        <w:tabs>
          <w:tab w:val="left" w:pos="2824"/>
        </w:tabs>
        <w:spacing w:after="0" w:line="0" w:lineRule="atLeast"/>
        <w:ind w:left="4"/>
        <w:rPr>
          <w:rFonts w:ascii="Times New Roman" w:eastAsia="Times New Roman" w:hAnsi="Times New Roman"/>
          <w:sz w:val="24"/>
          <w:szCs w:val="24"/>
          <w:lang w:eastAsia="sk-SK"/>
        </w:rPr>
      </w:pPr>
      <w:r w:rsidRPr="003973C3">
        <w:rPr>
          <w:rFonts w:ascii="Times New Roman" w:eastAsia="Times New Roman" w:hAnsi="Times New Roman"/>
          <w:sz w:val="24"/>
          <w:szCs w:val="24"/>
          <w:lang w:eastAsia="sk-SK"/>
        </w:rPr>
        <w:t>zastúpeným:</w:t>
      </w:r>
      <w:r w:rsidRPr="003973C3">
        <w:rPr>
          <w:rFonts w:ascii="Times New Roman" w:eastAsia="Times New Roman" w:hAnsi="Times New Roman"/>
          <w:sz w:val="24"/>
          <w:szCs w:val="24"/>
          <w:lang w:eastAsia="sk-SK"/>
        </w:rPr>
        <w:tab/>
        <w:t>Ján Hrčka, starosta</w:t>
      </w:r>
    </w:p>
    <w:p w:rsidR="00DE183E" w:rsidRPr="003973C3" w:rsidRDefault="00DE183E" w:rsidP="00DE183E">
      <w:pPr>
        <w:tabs>
          <w:tab w:val="left" w:pos="2824"/>
        </w:tabs>
        <w:spacing w:after="0" w:line="0" w:lineRule="atLeast"/>
        <w:ind w:left="4"/>
        <w:rPr>
          <w:rFonts w:ascii="Times New Roman" w:eastAsia="Times New Roman" w:hAnsi="Times New Roman"/>
          <w:sz w:val="24"/>
          <w:szCs w:val="24"/>
          <w:lang w:eastAsia="sk-SK"/>
        </w:rPr>
      </w:pPr>
      <w:r w:rsidRPr="003973C3">
        <w:rPr>
          <w:rFonts w:ascii="Times New Roman" w:eastAsia="Times New Roman" w:hAnsi="Times New Roman"/>
          <w:sz w:val="24"/>
          <w:szCs w:val="24"/>
          <w:lang w:eastAsia="sk-SK"/>
        </w:rPr>
        <w:t>IČO:</w:t>
      </w:r>
      <w:r w:rsidRPr="003973C3">
        <w:rPr>
          <w:rFonts w:ascii="Times New Roman" w:eastAsia="Times New Roman" w:hAnsi="Times New Roman"/>
          <w:sz w:val="24"/>
          <w:szCs w:val="24"/>
          <w:lang w:eastAsia="sk-SK"/>
        </w:rPr>
        <w:tab/>
        <w:t>00 603 201</w:t>
      </w:r>
    </w:p>
    <w:p w:rsidR="00DE183E" w:rsidRPr="003973C3" w:rsidRDefault="00DE183E" w:rsidP="00DE183E">
      <w:pPr>
        <w:tabs>
          <w:tab w:val="left" w:pos="2824"/>
        </w:tabs>
        <w:spacing w:after="0" w:line="0" w:lineRule="atLeast"/>
        <w:ind w:left="4"/>
        <w:rPr>
          <w:rFonts w:ascii="Times New Roman" w:eastAsia="Times New Roman" w:hAnsi="Times New Roman"/>
          <w:sz w:val="24"/>
          <w:szCs w:val="24"/>
          <w:lang w:eastAsia="sk-SK"/>
        </w:rPr>
      </w:pPr>
      <w:r w:rsidRPr="003973C3">
        <w:rPr>
          <w:rFonts w:ascii="Times New Roman" w:eastAsia="Times New Roman" w:hAnsi="Times New Roman"/>
          <w:sz w:val="24"/>
          <w:szCs w:val="24"/>
          <w:lang w:eastAsia="sk-SK"/>
        </w:rPr>
        <w:t>DIČ:</w:t>
      </w:r>
      <w:r w:rsidRPr="003973C3">
        <w:rPr>
          <w:rFonts w:ascii="Times New Roman" w:eastAsia="Times New Roman" w:hAnsi="Times New Roman"/>
          <w:sz w:val="24"/>
          <w:szCs w:val="24"/>
          <w:lang w:eastAsia="sk-SK"/>
        </w:rPr>
        <w:tab/>
        <w:t>2020936643</w:t>
      </w:r>
    </w:p>
    <w:p w:rsidR="00DE183E" w:rsidRPr="003973C3" w:rsidRDefault="00DE183E" w:rsidP="00DE183E">
      <w:pPr>
        <w:tabs>
          <w:tab w:val="left" w:pos="2824"/>
        </w:tabs>
        <w:spacing w:after="0" w:line="0" w:lineRule="atLeast"/>
        <w:ind w:left="4"/>
        <w:rPr>
          <w:rFonts w:ascii="Times New Roman" w:eastAsia="Times New Roman" w:hAnsi="Times New Roman"/>
          <w:sz w:val="24"/>
          <w:szCs w:val="24"/>
          <w:lang w:eastAsia="sk-SK"/>
        </w:rPr>
      </w:pPr>
      <w:r w:rsidRPr="003973C3">
        <w:rPr>
          <w:rFonts w:ascii="Times New Roman" w:eastAsia="Times New Roman" w:hAnsi="Times New Roman"/>
          <w:sz w:val="24"/>
          <w:szCs w:val="24"/>
          <w:lang w:eastAsia="sk-SK"/>
        </w:rPr>
        <w:t>bankové spojenie:</w:t>
      </w:r>
      <w:r w:rsidRPr="003973C3">
        <w:rPr>
          <w:rFonts w:ascii="Times New Roman" w:eastAsia="Times New Roman" w:hAnsi="Times New Roman"/>
          <w:sz w:val="24"/>
          <w:szCs w:val="24"/>
          <w:lang w:eastAsia="sk-SK"/>
        </w:rPr>
        <w:tab/>
        <w:t>Prima Banka Slovensko, a.s.</w:t>
      </w:r>
    </w:p>
    <w:p w:rsidR="00DE183E" w:rsidRPr="003973C3" w:rsidRDefault="00DE183E" w:rsidP="00DE183E">
      <w:pPr>
        <w:tabs>
          <w:tab w:val="left" w:pos="2824"/>
        </w:tabs>
        <w:spacing w:after="0" w:line="0" w:lineRule="atLeast"/>
        <w:ind w:left="4"/>
        <w:rPr>
          <w:rFonts w:ascii="Times New Roman" w:eastAsia="Times New Roman" w:hAnsi="Times New Roman"/>
          <w:sz w:val="24"/>
          <w:szCs w:val="24"/>
          <w:lang w:eastAsia="sk-SK"/>
        </w:rPr>
      </w:pPr>
      <w:r w:rsidRPr="003973C3">
        <w:rPr>
          <w:rFonts w:ascii="Times New Roman" w:eastAsia="Times New Roman" w:hAnsi="Times New Roman"/>
          <w:sz w:val="24"/>
          <w:szCs w:val="24"/>
          <w:lang w:eastAsia="sk-SK"/>
        </w:rPr>
        <w:t>IBAN:</w:t>
      </w:r>
      <w:r w:rsidRPr="003973C3">
        <w:rPr>
          <w:rFonts w:ascii="Times New Roman" w:eastAsia="Times New Roman" w:hAnsi="Times New Roman"/>
          <w:sz w:val="24"/>
          <w:szCs w:val="24"/>
          <w:lang w:eastAsia="sk-SK"/>
        </w:rPr>
        <w:tab/>
        <w:t>SK41 5600 0000 0018 0059 9001</w:t>
      </w:r>
    </w:p>
    <w:p w:rsidR="00DE183E" w:rsidRPr="003973C3" w:rsidRDefault="00DE183E" w:rsidP="00DE183E">
      <w:pPr>
        <w:spacing w:after="0" w:line="276" w:lineRule="exact"/>
        <w:rPr>
          <w:rFonts w:ascii="Times New Roman" w:eastAsia="Times New Roman" w:hAnsi="Times New Roman"/>
          <w:sz w:val="24"/>
          <w:szCs w:val="24"/>
          <w:lang w:eastAsia="sk-SK"/>
        </w:rPr>
      </w:pPr>
    </w:p>
    <w:p w:rsidR="00DE183E" w:rsidRPr="003973C3" w:rsidRDefault="00DE183E" w:rsidP="00DE183E">
      <w:pPr>
        <w:spacing w:after="0" w:line="0" w:lineRule="atLeast"/>
        <w:ind w:left="4"/>
        <w:rPr>
          <w:rFonts w:ascii="Times New Roman" w:eastAsia="Times New Roman" w:hAnsi="Times New Roman"/>
          <w:sz w:val="24"/>
          <w:szCs w:val="24"/>
          <w:lang w:eastAsia="sk-SK"/>
        </w:rPr>
      </w:pPr>
      <w:r w:rsidRPr="003973C3">
        <w:rPr>
          <w:rFonts w:ascii="Times New Roman" w:eastAsia="Times New Roman" w:hAnsi="Times New Roman"/>
          <w:sz w:val="24"/>
          <w:szCs w:val="24"/>
          <w:lang w:eastAsia="sk-SK"/>
        </w:rPr>
        <w:t>(ďalej len „objednávateľ“)</w:t>
      </w:r>
    </w:p>
    <w:p w:rsidR="00DE183E" w:rsidRPr="003973C3" w:rsidRDefault="00DE183E" w:rsidP="00DE183E">
      <w:pPr>
        <w:pStyle w:val="Default"/>
        <w:jc w:val="center"/>
      </w:pPr>
      <w:r w:rsidRPr="003973C3">
        <w:t>a</w:t>
      </w:r>
    </w:p>
    <w:p w:rsidR="00DE183E" w:rsidRPr="003973C3" w:rsidRDefault="00DE183E" w:rsidP="00DE183E">
      <w:pPr>
        <w:pStyle w:val="Default"/>
        <w:jc w:val="center"/>
      </w:pPr>
    </w:p>
    <w:p w:rsidR="00DE183E" w:rsidRPr="003973C3" w:rsidRDefault="00DE183E" w:rsidP="00DE183E">
      <w:pPr>
        <w:numPr>
          <w:ilvl w:val="0"/>
          <w:numId w:val="4"/>
        </w:numPr>
        <w:tabs>
          <w:tab w:val="left" w:pos="264"/>
        </w:tabs>
        <w:spacing w:after="0" w:line="0" w:lineRule="atLeast"/>
        <w:rPr>
          <w:rFonts w:ascii="Times New Roman" w:eastAsia="Times New Roman" w:hAnsi="Times New Roman"/>
          <w:b/>
          <w:sz w:val="24"/>
          <w:szCs w:val="24"/>
          <w:lang w:eastAsia="sk-SK"/>
        </w:rPr>
      </w:pPr>
      <w:r w:rsidRPr="003973C3">
        <w:rPr>
          <w:rFonts w:ascii="Times New Roman" w:eastAsia="Times New Roman" w:hAnsi="Times New Roman"/>
          <w:b/>
          <w:sz w:val="24"/>
          <w:szCs w:val="24"/>
          <w:lang w:eastAsia="sk-SK"/>
        </w:rPr>
        <w:t>Zhotoviteľom:</w:t>
      </w:r>
      <w:r w:rsidRPr="003973C3">
        <w:rPr>
          <w:rFonts w:ascii="Times New Roman" w:eastAsia="Times New Roman" w:hAnsi="Times New Roman"/>
          <w:b/>
          <w:sz w:val="24"/>
          <w:szCs w:val="24"/>
          <w:lang w:eastAsia="sk-SK"/>
        </w:rPr>
        <w:tab/>
      </w:r>
      <w:r w:rsidRPr="003973C3">
        <w:rPr>
          <w:rFonts w:ascii="Times New Roman" w:eastAsia="Times New Roman" w:hAnsi="Times New Roman"/>
          <w:b/>
          <w:sz w:val="24"/>
          <w:szCs w:val="24"/>
          <w:lang w:eastAsia="sk-SK"/>
        </w:rPr>
        <w:tab/>
      </w:r>
    </w:p>
    <w:p w:rsidR="00DE183E" w:rsidRPr="003973C3" w:rsidRDefault="00DE183E" w:rsidP="00DE183E">
      <w:pPr>
        <w:spacing w:after="0" w:line="4" w:lineRule="exact"/>
        <w:rPr>
          <w:rFonts w:ascii="Times New Roman" w:eastAsia="Times New Roman" w:hAnsi="Times New Roman"/>
          <w:sz w:val="24"/>
          <w:szCs w:val="24"/>
          <w:lang w:eastAsia="sk-SK"/>
        </w:rPr>
      </w:pPr>
    </w:p>
    <w:p w:rsidR="00DE183E" w:rsidRPr="003973C3" w:rsidRDefault="00DE183E" w:rsidP="00DE183E">
      <w:pPr>
        <w:tabs>
          <w:tab w:val="left" w:pos="2764"/>
        </w:tabs>
        <w:spacing w:after="0" w:line="0" w:lineRule="atLeast"/>
        <w:ind w:left="4"/>
        <w:rPr>
          <w:rFonts w:ascii="Times New Roman" w:eastAsia="Times New Roman" w:hAnsi="Times New Roman"/>
          <w:sz w:val="24"/>
          <w:szCs w:val="24"/>
          <w:lang w:eastAsia="sk-SK"/>
        </w:rPr>
      </w:pPr>
      <w:r w:rsidRPr="003973C3">
        <w:rPr>
          <w:rFonts w:ascii="Times New Roman" w:eastAsia="Times New Roman" w:hAnsi="Times New Roman"/>
          <w:sz w:val="24"/>
          <w:szCs w:val="24"/>
          <w:lang w:eastAsia="sk-SK"/>
        </w:rPr>
        <w:t>so sídlom:</w:t>
      </w:r>
      <w:r w:rsidRPr="003973C3">
        <w:rPr>
          <w:rFonts w:ascii="Times New Roman" w:eastAsia="Times New Roman" w:hAnsi="Times New Roman"/>
          <w:sz w:val="24"/>
          <w:szCs w:val="24"/>
          <w:lang w:eastAsia="sk-SK"/>
        </w:rPr>
        <w:tab/>
      </w:r>
      <w:r w:rsidRPr="003973C3">
        <w:rPr>
          <w:rFonts w:ascii="Times New Roman" w:eastAsia="Times New Roman" w:hAnsi="Times New Roman"/>
          <w:sz w:val="24"/>
          <w:szCs w:val="24"/>
          <w:lang w:eastAsia="sk-SK"/>
        </w:rPr>
        <w:tab/>
      </w:r>
    </w:p>
    <w:p w:rsidR="00DE183E" w:rsidRPr="003973C3" w:rsidRDefault="00DE183E" w:rsidP="00DE183E">
      <w:pPr>
        <w:tabs>
          <w:tab w:val="left" w:pos="2764"/>
        </w:tabs>
        <w:spacing w:after="0" w:line="0" w:lineRule="atLeast"/>
        <w:ind w:left="4"/>
        <w:rPr>
          <w:rFonts w:ascii="Times New Roman" w:eastAsia="Times New Roman" w:hAnsi="Times New Roman"/>
          <w:sz w:val="24"/>
          <w:szCs w:val="24"/>
          <w:lang w:eastAsia="sk-SK"/>
        </w:rPr>
      </w:pPr>
      <w:r w:rsidRPr="003973C3">
        <w:rPr>
          <w:rFonts w:ascii="Times New Roman" w:eastAsia="Times New Roman" w:hAnsi="Times New Roman"/>
          <w:sz w:val="24"/>
          <w:szCs w:val="24"/>
          <w:lang w:eastAsia="sk-SK"/>
        </w:rPr>
        <w:t>zastúpeným:</w:t>
      </w:r>
      <w:r w:rsidRPr="003973C3">
        <w:rPr>
          <w:rFonts w:ascii="Times New Roman" w:eastAsia="Times New Roman" w:hAnsi="Times New Roman"/>
          <w:sz w:val="24"/>
          <w:szCs w:val="24"/>
          <w:lang w:eastAsia="sk-SK"/>
        </w:rPr>
        <w:tab/>
      </w:r>
      <w:r w:rsidRPr="003973C3">
        <w:rPr>
          <w:rFonts w:ascii="Times New Roman" w:eastAsia="Times New Roman" w:hAnsi="Times New Roman"/>
          <w:sz w:val="24"/>
          <w:szCs w:val="24"/>
          <w:lang w:eastAsia="sk-SK"/>
        </w:rPr>
        <w:tab/>
      </w:r>
    </w:p>
    <w:p w:rsidR="00DE183E" w:rsidRPr="003973C3" w:rsidRDefault="00DE183E" w:rsidP="00DE183E">
      <w:pPr>
        <w:tabs>
          <w:tab w:val="left" w:pos="2764"/>
        </w:tabs>
        <w:spacing w:after="0" w:line="0" w:lineRule="atLeast"/>
        <w:ind w:left="4"/>
        <w:rPr>
          <w:rFonts w:ascii="Times New Roman" w:eastAsia="Times New Roman" w:hAnsi="Times New Roman"/>
          <w:sz w:val="24"/>
          <w:szCs w:val="24"/>
          <w:lang w:eastAsia="sk-SK"/>
        </w:rPr>
      </w:pPr>
      <w:r w:rsidRPr="003973C3">
        <w:rPr>
          <w:rFonts w:ascii="Times New Roman" w:eastAsia="Times New Roman" w:hAnsi="Times New Roman"/>
          <w:sz w:val="24"/>
          <w:szCs w:val="24"/>
          <w:lang w:eastAsia="sk-SK"/>
        </w:rPr>
        <w:t>IČO:</w:t>
      </w:r>
      <w:r w:rsidRPr="003973C3">
        <w:rPr>
          <w:rFonts w:ascii="Times New Roman" w:eastAsia="Times New Roman" w:hAnsi="Times New Roman"/>
          <w:sz w:val="24"/>
          <w:szCs w:val="24"/>
          <w:lang w:eastAsia="sk-SK"/>
        </w:rPr>
        <w:tab/>
      </w:r>
      <w:r w:rsidRPr="003973C3">
        <w:rPr>
          <w:rFonts w:ascii="Times New Roman" w:eastAsia="Times New Roman" w:hAnsi="Times New Roman"/>
          <w:sz w:val="24"/>
          <w:szCs w:val="24"/>
          <w:lang w:eastAsia="sk-SK"/>
        </w:rPr>
        <w:tab/>
      </w:r>
    </w:p>
    <w:p w:rsidR="00DE183E" w:rsidRPr="003973C3" w:rsidRDefault="00DE183E" w:rsidP="00DE183E">
      <w:pPr>
        <w:tabs>
          <w:tab w:val="left" w:pos="2764"/>
        </w:tabs>
        <w:spacing w:after="0" w:line="0" w:lineRule="atLeast"/>
        <w:ind w:left="4"/>
        <w:rPr>
          <w:rFonts w:ascii="Times New Roman" w:eastAsia="Times New Roman" w:hAnsi="Times New Roman"/>
          <w:sz w:val="24"/>
          <w:szCs w:val="24"/>
          <w:lang w:eastAsia="sk-SK"/>
        </w:rPr>
      </w:pPr>
      <w:r w:rsidRPr="003973C3">
        <w:rPr>
          <w:rFonts w:ascii="Times New Roman" w:eastAsia="Times New Roman" w:hAnsi="Times New Roman"/>
          <w:sz w:val="24"/>
          <w:szCs w:val="24"/>
          <w:lang w:eastAsia="sk-SK"/>
        </w:rPr>
        <w:t>DIČ:</w:t>
      </w:r>
      <w:r w:rsidRPr="003973C3">
        <w:rPr>
          <w:rFonts w:ascii="Times New Roman" w:eastAsia="Times New Roman" w:hAnsi="Times New Roman"/>
          <w:sz w:val="24"/>
          <w:szCs w:val="24"/>
          <w:lang w:eastAsia="sk-SK"/>
        </w:rPr>
        <w:tab/>
      </w:r>
      <w:r w:rsidRPr="003973C3">
        <w:rPr>
          <w:rFonts w:ascii="Times New Roman" w:eastAsia="Times New Roman" w:hAnsi="Times New Roman"/>
          <w:sz w:val="24"/>
          <w:szCs w:val="24"/>
          <w:lang w:eastAsia="sk-SK"/>
        </w:rPr>
        <w:tab/>
      </w:r>
    </w:p>
    <w:p w:rsidR="00DE183E" w:rsidRPr="003973C3" w:rsidRDefault="00DE183E" w:rsidP="00DE183E">
      <w:pPr>
        <w:tabs>
          <w:tab w:val="left" w:pos="2764"/>
        </w:tabs>
        <w:spacing w:after="0" w:line="0" w:lineRule="atLeast"/>
        <w:ind w:left="4"/>
        <w:rPr>
          <w:rFonts w:ascii="Times New Roman" w:eastAsia="Times New Roman" w:hAnsi="Times New Roman"/>
          <w:sz w:val="24"/>
          <w:szCs w:val="24"/>
          <w:lang w:eastAsia="sk-SK"/>
        </w:rPr>
      </w:pPr>
      <w:r w:rsidRPr="003973C3">
        <w:rPr>
          <w:rFonts w:ascii="Times New Roman" w:eastAsia="Times New Roman" w:hAnsi="Times New Roman"/>
          <w:sz w:val="24"/>
          <w:szCs w:val="24"/>
          <w:lang w:eastAsia="sk-SK"/>
        </w:rPr>
        <w:t>IČ DPH:</w:t>
      </w:r>
      <w:r w:rsidRPr="003973C3">
        <w:rPr>
          <w:rFonts w:ascii="Times New Roman" w:eastAsia="Times New Roman" w:hAnsi="Times New Roman"/>
          <w:sz w:val="24"/>
          <w:szCs w:val="24"/>
          <w:lang w:eastAsia="sk-SK"/>
        </w:rPr>
        <w:tab/>
      </w:r>
      <w:r w:rsidRPr="003973C3">
        <w:rPr>
          <w:rFonts w:ascii="Times New Roman" w:eastAsia="Times New Roman" w:hAnsi="Times New Roman"/>
          <w:sz w:val="24"/>
          <w:szCs w:val="24"/>
          <w:lang w:eastAsia="sk-SK"/>
        </w:rPr>
        <w:tab/>
      </w:r>
    </w:p>
    <w:p w:rsidR="00DE183E" w:rsidRPr="003973C3" w:rsidRDefault="00DE183E" w:rsidP="00DE183E">
      <w:pPr>
        <w:tabs>
          <w:tab w:val="left" w:pos="2824"/>
        </w:tabs>
        <w:spacing w:after="0" w:line="0" w:lineRule="atLeast"/>
        <w:ind w:left="4"/>
        <w:rPr>
          <w:rFonts w:ascii="Times New Roman" w:eastAsia="Times New Roman" w:hAnsi="Times New Roman"/>
          <w:sz w:val="24"/>
          <w:szCs w:val="24"/>
          <w:lang w:eastAsia="sk-SK"/>
        </w:rPr>
      </w:pPr>
      <w:r w:rsidRPr="003973C3">
        <w:rPr>
          <w:rFonts w:ascii="Times New Roman" w:eastAsia="Times New Roman" w:hAnsi="Times New Roman"/>
          <w:sz w:val="24"/>
          <w:szCs w:val="24"/>
          <w:lang w:eastAsia="sk-SK"/>
        </w:rPr>
        <w:t>bankové spojenie:</w:t>
      </w:r>
      <w:r w:rsidRPr="003973C3">
        <w:rPr>
          <w:rFonts w:ascii="Times New Roman" w:eastAsia="Times New Roman" w:hAnsi="Times New Roman"/>
          <w:sz w:val="24"/>
          <w:szCs w:val="24"/>
          <w:lang w:eastAsia="sk-SK"/>
        </w:rPr>
        <w:tab/>
      </w:r>
      <w:r w:rsidRPr="003973C3">
        <w:rPr>
          <w:rFonts w:ascii="Times New Roman" w:eastAsia="Times New Roman" w:hAnsi="Times New Roman"/>
          <w:sz w:val="24"/>
          <w:szCs w:val="24"/>
          <w:lang w:eastAsia="sk-SK"/>
        </w:rPr>
        <w:tab/>
      </w:r>
    </w:p>
    <w:p w:rsidR="00DE183E" w:rsidRPr="003973C3" w:rsidRDefault="00DE183E" w:rsidP="00DE183E">
      <w:pPr>
        <w:tabs>
          <w:tab w:val="left" w:pos="2764"/>
        </w:tabs>
        <w:spacing w:after="0" w:line="0" w:lineRule="atLeast"/>
        <w:ind w:left="4"/>
        <w:rPr>
          <w:rFonts w:ascii="Times New Roman" w:eastAsia="Times New Roman" w:hAnsi="Times New Roman"/>
          <w:sz w:val="24"/>
          <w:szCs w:val="24"/>
          <w:lang w:eastAsia="sk-SK"/>
        </w:rPr>
      </w:pPr>
      <w:r w:rsidRPr="003973C3">
        <w:rPr>
          <w:rFonts w:ascii="Times New Roman" w:eastAsia="Times New Roman" w:hAnsi="Times New Roman"/>
          <w:sz w:val="24"/>
          <w:szCs w:val="24"/>
          <w:lang w:eastAsia="sk-SK"/>
        </w:rPr>
        <w:t>IBAN:</w:t>
      </w:r>
      <w:r w:rsidRPr="003973C3">
        <w:rPr>
          <w:rFonts w:ascii="Times New Roman" w:eastAsia="Times New Roman" w:hAnsi="Times New Roman"/>
          <w:sz w:val="24"/>
          <w:szCs w:val="24"/>
          <w:lang w:eastAsia="sk-SK"/>
        </w:rPr>
        <w:tab/>
      </w:r>
      <w:r w:rsidRPr="003973C3">
        <w:rPr>
          <w:rFonts w:ascii="Times New Roman" w:eastAsia="Times New Roman" w:hAnsi="Times New Roman"/>
          <w:sz w:val="24"/>
          <w:szCs w:val="24"/>
          <w:lang w:eastAsia="sk-SK"/>
        </w:rPr>
        <w:tab/>
      </w:r>
    </w:p>
    <w:p w:rsidR="00DE183E" w:rsidRPr="003973C3" w:rsidRDefault="00DE183E" w:rsidP="00DE183E">
      <w:pPr>
        <w:tabs>
          <w:tab w:val="left" w:pos="2804"/>
        </w:tabs>
        <w:spacing w:after="0" w:line="0" w:lineRule="atLeast"/>
        <w:ind w:left="4"/>
        <w:rPr>
          <w:rFonts w:ascii="Times New Roman" w:eastAsia="Times New Roman" w:hAnsi="Times New Roman"/>
          <w:sz w:val="24"/>
          <w:szCs w:val="24"/>
          <w:lang w:eastAsia="sk-SK"/>
        </w:rPr>
      </w:pPr>
      <w:r w:rsidRPr="003973C3">
        <w:rPr>
          <w:rFonts w:ascii="Times New Roman" w:eastAsia="Times New Roman" w:hAnsi="Times New Roman"/>
          <w:sz w:val="24"/>
          <w:szCs w:val="24"/>
          <w:lang w:eastAsia="sk-SK"/>
        </w:rPr>
        <w:t>zapísaným v:</w:t>
      </w:r>
      <w:r w:rsidRPr="003973C3">
        <w:rPr>
          <w:rFonts w:ascii="Times New Roman" w:eastAsia="Times New Roman" w:hAnsi="Times New Roman"/>
          <w:sz w:val="24"/>
          <w:szCs w:val="24"/>
          <w:lang w:eastAsia="sk-SK"/>
        </w:rPr>
        <w:tab/>
      </w:r>
      <w:r w:rsidRPr="003973C3">
        <w:rPr>
          <w:rFonts w:ascii="Times New Roman" w:eastAsia="Times New Roman" w:hAnsi="Times New Roman"/>
          <w:sz w:val="24"/>
          <w:szCs w:val="24"/>
          <w:lang w:eastAsia="sk-SK"/>
        </w:rPr>
        <w:tab/>
      </w:r>
    </w:p>
    <w:p w:rsidR="00DE183E" w:rsidRPr="003973C3" w:rsidRDefault="00DE183E" w:rsidP="00DE183E">
      <w:pPr>
        <w:spacing w:after="0" w:line="276" w:lineRule="exact"/>
        <w:rPr>
          <w:rFonts w:ascii="Times New Roman" w:eastAsia="Times New Roman" w:hAnsi="Times New Roman"/>
          <w:sz w:val="24"/>
          <w:szCs w:val="24"/>
          <w:lang w:eastAsia="sk-SK"/>
        </w:rPr>
      </w:pPr>
    </w:p>
    <w:p w:rsidR="00DE183E" w:rsidRDefault="00DE183E" w:rsidP="00DE183E">
      <w:pPr>
        <w:spacing w:after="0" w:line="0" w:lineRule="atLeast"/>
        <w:ind w:left="4"/>
        <w:rPr>
          <w:rFonts w:ascii="Times New Roman" w:eastAsia="Times New Roman" w:hAnsi="Times New Roman"/>
          <w:sz w:val="24"/>
          <w:szCs w:val="24"/>
          <w:lang w:eastAsia="sk-SK"/>
        </w:rPr>
      </w:pPr>
      <w:r w:rsidRPr="003973C3">
        <w:rPr>
          <w:rFonts w:ascii="Times New Roman" w:eastAsia="Times New Roman" w:hAnsi="Times New Roman"/>
          <w:sz w:val="24"/>
          <w:szCs w:val="24"/>
          <w:lang w:eastAsia="sk-SK"/>
        </w:rPr>
        <w:t xml:space="preserve">(ďalej len „zhotoviteľ“) </w:t>
      </w:r>
    </w:p>
    <w:p w:rsidR="00DE183E" w:rsidRPr="003973C3" w:rsidRDefault="00DE183E" w:rsidP="00DE183E">
      <w:pPr>
        <w:spacing w:after="0" w:line="0" w:lineRule="atLeast"/>
        <w:ind w:left="4"/>
        <w:rPr>
          <w:rFonts w:ascii="Times New Roman" w:eastAsia="Times New Roman" w:hAnsi="Times New Roman"/>
          <w:sz w:val="24"/>
          <w:szCs w:val="24"/>
          <w:lang w:eastAsia="sk-SK"/>
        </w:rPr>
      </w:pPr>
      <w:r w:rsidRPr="003973C3">
        <w:rPr>
          <w:rFonts w:ascii="Times New Roman" w:eastAsia="Times New Roman" w:hAnsi="Times New Roman"/>
          <w:sz w:val="24"/>
          <w:szCs w:val="24"/>
          <w:lang w:eastAsia="sk-SK"/>
        </w:rPr>
        <w:t xml:space="preserve">(objednávateľ a zhotoviteľ ďalej </w:t>
      </w:r>
      <w:r>
        <w:rPr>
          <w:rFonts w:ascii="Times New Roman" w:eastAsia="Times New Roman" w:hAnsi="Times New Roman"/>
          <w:sz w:val="24"/>
          <w:szCs w:val="24"/>
          <w:lang w:eastAsia="sk-SK"/>
        </w:rPr>
        <w:t>ako</w:t>
      </w:r>
      <w:r w:rsidRPr="003973C3">
        <w:rPr>
          <w:rFonts w:ascii="Times New Roman" w:eastAsia="Times New Roman" w:hAnsi="Times New Roman"/>
          <w:sz w:val="24"/>
          <w:szCs w:val="24"/>
          <w:lang w:eastAsia="sk-SK"/>
        </w:rPr>
        <w:t xml:space="preserve"> „zmluvné strany“)</w:t>
      </w:r>
    </w:p>
    <w:p w:rsidR="00DE183E" w:rsidRDefault="00DE183E" w:rsidP="00DE183E">
      <w:pPr>
        <w:pStyle w:val="Bezriadkovania"/>
        <w:tabs>
          <w:tab w:val="left" w:pos="2268"/>
        </w:tabs>
        <w:rPr>
          <w:rFonts w:ascii="Times New Roman" w:hAnsi="Times New Roman"/>
          <w:sz w:val="24"/>
          <w:szCs w:val="24"/>
        </w:rPr>
      </w:pPr>
    </w:p>
    <w:p w:rsidR="00DA7680" w:rsidRPr="00761E69" w:rsidRDefault="00DA7680" w:rsidP="0082576E">
      <w:pPr>
        <w:pStyle w:val="Bezriadkovania"/>
        <w:ind w:left="360"/>
        <w:jc w:val="both"/>
        <w:rPr>
          <w:rFonts w:ascii="Times New Roman" w:hAnsi="Times New Roman"/>
          <w:sz w:val="24"/>
          <w:szCs w:val="24"/>
          <w:highlight w:val="yellow"/>
        </w:rPr>
      </w:pPr>
    </w:p>
    <w:p w:rsidR="00DA7680" w:rsidRPr="003973C3" w:rsidRDefault="00DA7680" w:rsidP="00DE183E">
      <w:pPr>
        <w:pStyle w:val="Bezriadkovania"/>
        <w:tabs>
          <w:tab w:val="left" w:pos="2268"/>
        </w:tabs>
        <w:rPr>
          <w:rFonts w:ascii="Times New Roman" w:hAnsi="Times New Roman"/>
          <w:sz w:val="24"/>
          <w:szCs w:val="24"/>
        </w:rPr>
      </w:pPr>
    </w:p>
    <w:p w:rsidR="00DE183E" w:rsidRPr="003973C3" w:rsidRDefault="00DE183E" w:rsidP="00DE183E">
      <w:pPr>
        <w:pStyle w:val="Default"/>
      </w:pPr>
    </w:p>
    <w:p w:rsidR="00DE183E" w:rsidRPr="003973C3" w:rsidRDefault="00DE183E" w:rsidP="00DE183E">
      <w:pPr>
        <w:pStyle w:val="Default"/>
        <w:jc w:val="center"/>
        <w:rPr>
          <w:b/>
          <w:bCs/>
        </w:rPr>
      </w:pPr>
      <w:r w:rsidRPr="003973C3">
        <w:rPr>
          <w:b/>
          <w:bCs/>
        </w:rPr>
        <w:t>Preambula</w:t>
      </w:r>
    </w:p>
    <w:p w:rsidR="00DE183E" w:rsidRPr="003973C3" w:rsidRDefault="00DE183E" w:rsidP="00DE183E">
      <w:pPr>
        <w:pStyle w:val="Default"/>
        <w:jc w:val="center"/>
      </w:pPr>
    </w:p>
    <w:p w:rsidR="00DE183E" w:rsidRPr="003973C3" w:rsidRDefault="00DE183E" w:rsidP="00DE183E">
      <w:pPr>
        <w:pStyle w:val="Default"/>
        <w:numPr>
          <w:ilvl w:val="0"/>
          <w:numId w:val="6"/>
        </w:numPr>
        <w:jc w:val="both"/>
      </w:pPr>
      <w:r w:rsidRPr="003973C3">
        <w:t xml:space="preserve">Objednávateľ na obstaranie predmetu tejto zmluvy použil postup verejného obstarávania podľa </w:t>
      </w:r>
      <w:r w:rsidRPr="00765667">
        <w:rPr>
          <w:color w:val="auto"/>
        </w:rPr>
        <w:t>§117</w:t>
      </w:r>
      <w:r w:rsidRPr="003973C3">
        <w:t xml:space="preserve"> zákona č. 343/2015 Z. z. o verejnom obstarávaní a o zmene a doplnení niektorých zákonov v znení neskorších predpisov, ktorého </w:t>
      </w:r>
      <w:r>
        <w:t>úspešným uchádzačom</w:t>
      </w:r>
      <w:r w:rsidRPr="003973C3">
        <w:t xml:space="preserve"> sa stal zhotoviteľ.</w:t>
      </w:r>
    </w:p>
    <w:p w:rsidR="00DE183E" w:rsidRDefault="00DE183E" w:rsidP="00DE183E">
      <w:pPr>
        <w:pStyle w:val="Default"/>
        <w:numPr>
          <w:ilvl w:val="0"/>
          <w:numId w:val="6"/>
        </w:numPr>
        <w:jc w:val="both"/>
      </w:pPr>
      <w:r w:rsidRPr="003973C3">
        <w:t>Zhotoviteľ prehlasuje, že on ako aj ním zmluvne poverení zamestnanci sú odborne kvalifikovaní a spôsobilí k vykonávaniu predmetu zmluvy podľa slovenských právnych predpi</w:t>
      </w:r>
      <w:r>
        <w:t>sov a noriem</w:t>
      </w:r>
      <w:r w:rsidRPr="003973C3">
        <w:t>.</w:t>
      </w:r>
    </w:p>
    <w:p w:rsidR="00DE183E" w:rsidRDefault="00DE183E" w:rsidP="0082576E">
      <w:pPr>
        <w:pStyle w:val="Default"/>
        <w:ind w:left="360"/>
        <w:jc w:val="both"/>
      </w:pPr>
    </w:p>
    <w:p w:rsidR="00076CB2" w:rsidRDefault="00076CB2" w:rsidP="0082576E">
      <w:pPr>
        <w:pStyle w:val="Default"/>
        <w:ind w:left="360"/>
        <w:jc w:val="both"/>
      </w:pPr>
    </w:p>
    <w:p w:rsidR="00076CB2" w:rsidRDefault="00076CB2" w:rsidP="0082576E">
      <w:pPr>
        <w:pStyle w:val="Default"/>
        <w:ind w:left="360"/>
        <w:jc w:val="both"/>
      </w:pPr>
    </w:p>
    <w:p w:rsidR="00076CB2" w:rsidRDefault="00076CB2" w:rsidP="0082576E">
      <w:pPr>
        <w:pStyle w:val="Default"/>
        <w:ind w:left="360"/>
        <w:jc w:val="both"/>
      </w:pPr>
    </w:p>
    <w:p w:rsidR="0082576E" w:rsidRDefault="0082576E" w:rsidP="00DE183E">
      <w:pPr>
        <w:pStyle w:val="Default"/>
      </w:pPr>
    </w:p>
    <w:p w:rsidR="0082576E" w:rsidRDefault="0082576E" w:rsidP="00DE183E">
      <w:pPr>
        <w:pStyle w:val="Default"/>
      </w:pPr>
    </w:p>
    <w:p w:rsidR="0082576E" w:rsidRPr="003973C3" w:rsidRDefault="0082576E" w:rsidP="00DE183E">
      <w:pPr>
        <w:pStyle w:val="Default"/>
      </w:pPr>
    </w:p>
    <w:p w:rsidR="00DE183E" w:rsidRPr="003973C3" w:rsidRDefault="00DE183E" w:rsidP="00DE183E">
      <w:pPr>
        <w:pStyle w:val="Default"/>
      </w:pPr>
    </w:p>
    <w:p w:rsidR="00DE183E" w:rsidRPr="003973C3" w:rsidRDefault="00DE183E" w:rsidP="00DE183E">
      <w:pPr>
        <w:pStyle w:val="Default"/>
        <w:jc w:val="center"/>
        <w:rPr>
          <w:b/>
          <w:bCs/>
        </w:rPr>
      </w:pPr>
      <w:r w:rsidRPr="003973C3">
        <w:rPr>
          <w:b/>
          <w:bCs/>
        </w:rPr>
        <w:lastRenderedPageBreak/>
        <w:t>Článok I.</w:t>
      </w:r>
    </w:p>
    <w:p w:rsidR="00DE183E" w:rsidRPr="003973C3" w:rsidRDefault="00DE183E" w:rsidP="00DE183E">
      <w:pPr>
        <w:pStyle w:val="Default"/>
        <w:jc w:val="center"/>
        <w:rPr>
          <w:b/>
          <w:bCs/>
        </w:rPr>
      </w:pPr>
      <w:r w:rsidRPr="003973C3">
        <w:rPr>
          <w:b/>
          <w:bCs/>
        </w:rPr>
        <w:t>Predmet zmluvy</w:t>
      </w:r>
    </w:p>
    <w:p w:rsidR="00DE183E" w:rsidRPr="003973C3" w:rsidRDefault="00DE183E" w:rsidP="00DE183E">
      <w:pPr>
        <w:pStyle w:val="Default"/>
        <w:jc w:val="center"/>
      </w:pPr>
    </w:p>
    <w:p w:rsidR="00DE183E" w:rsidRPr="00047386" w:rsidRDefault="00DE183E" w:rsidP="00DE183E">
      <w:pPr>
        <w:pStyle w:val="Default"/>
        <w:numPr>
          <w:ilvl w:val="0"/>
          <w:numId w:val="1"/>
        </w:numPr>
        <w:ind w:left="426" w:hanging="426"/>
        <w:jc w:val="both"/>
      </w:pPr>
      <w:r w:rsidRPr="0062404A">
        <w:t>Zmluvné strany uzatvárajú túto zmluvu, predmetom ktorej je</w:t>
      </w:r>
      <w:r>
        <w:t xml:space="preserve"> záväzok zhotoviteľa vykonať pre objednávateľa dielo</w:t>
      </w:r>
      <w:r w:rsidRPr="00C70779">
        <w:rPr>
          <w:color w:val="auto"/>
        </w:rPr>
        <w:t xml:space="preserve">: </w:t>
      </w:r>
      <w:bookmarkStart w:id="0" w:name="_Hlk40260689"/>
      <w:r w:rsidRPr="00C70779">
        <w:rPr>
          <w:color w:val="auto"/>
        </w:rPr>
        <w:t>„</w:t>
      </w:r>
      <w:r w:rsidRPr="00C70779">
        <w:rPr>
          <w:b/>
          <w:color w:val="auto"/>
        </w:rPr>
        <w:t xml:space="preserve">Rekonštrukcia </w:t>
      </w:r>
      <w:r w:rsidR="00CE298B">
        <w:rPr>
          <w:b/>
          <w:color w:val="auto"/>
        </w:rPr>
        <w:t xml:space="preserve">a oprava terasy pri MŠ na </w:t>
      </w:r>
      <w:proofErr w:type="spellStart"/>
      <w:r w:rsidR="00CE298B">
        <w:rPr>
          <w:b/>
          <w:color w:val="auto"/>
        </w:rPr>
        <w:t>Jankolovej</w:t>
      </w:r>
      <w:proofErr w:type="spellEnd"/>
      <w:r w:rsidR="00CE298B">
        <w:rPr>
          <w:b/>
          <w:color w:val="auto"/>
        </w:rPr>
        <w:t xml:space="preserve"> ul. č.8 Bratislava</w:t>
      </w:r>
      <w:r w:rsidRPr="00C70779">
        <w:rPr>
          <w:color w:val="auto"/>
        </w:rPr>
        <w:t>“</w:t>
      </w:r>
      <w:r w:rsidRPr="004F31BC">
        <w:t xml:space="preserve"> </w:t>
      </w:r>
      <w:bookmarkEnd w:id="0"/>
      <w:r w:rsidRPr="004F31BC">
        <w:t>(ďalej len „</w:t>
      </w:r>
      <w:r>
        <w:t>dielo</w:t>
      </w:r>
      <w:r w:rsidRPr="004F31BC">
        <w:t>“)</w:t>
      </w:r>
      <w:r>
        <w:t xml:space="preserve">, ktoré sa zaväzuje zhotoviteľ vykonať pre objednávateľa v súlade so súťažnými podkladmi ako aj v súlade so zmluvou a dielo dokončené riadne a včas odovzdať objednávateľovi a záväzok objednávateľa zaplatiť zhotoviteľovi cenu za jeho vykonanie </w:t>
      </w:r>
      <w:r w:rsidRPr="004F31BC">
        <w:t xml:space="preserve">v </w:t>
      </w:r>
      <w:r>
        <w:t xml:space="preserve">súlade s oceneným výkazom výmer </w:t>
      </w:r>
      <w:r w:rsidRPr="00943AEE">
        <w:t xml:space="preserve">, ktorý tvorí </w:t>
      </w:r>
      <w:r>
        <w:t xml:space="preserve">ako Príloha č.1 </w:t>
      </w:r>
      <w:r w:rsidRPr="00765667">
        <w:rPr>
          <w:color w:val="auto"/>
        </w:rPr>
        <w:t>neoddeliteľnú súčasť tejto zmluvy</w:t>
      </w:r>
      <w:r>
        <w:rPr>
          <w:color w:val="auto"/>
        </w:rPr>
        <w:t>.</w:t>
      </w:r>
    </w:p>
    <w:p w:rsidR="00DE183E" w:rsidRDefault="00DE183E" w:rsidP="00DE183E">
      <w:pPr>
        <w:pStyle w:val="Default"/>
        <w:numPr>
          <w:ilvl w:val="0"/>
          <w:numId w:val="1"/>
        </w:numPr>
        <w:ind w:left="426" w:hanging="426"/>
        <w:jc w:val="both"/>
      </w:pPr>
      <w:r w:rsidRPr="00591FFF">
        <w:rPr>
          <w:color w:val="auto"/>
        </w:rPr>
        <w:t>Zhotoviteľ je dielo povinný vykonať podľa projektovej dokumentácie</w:t>
      </w:r>
      <w:r w:rsidR="00982B30">
        <w:rPr>
          <w:color w:val="auto"/>
        </w:rPr>
        <w:t xml:space="preserve"> vypracovanej projektantom ALBACO s.r.o., </w:t>
      </w:r>
      <w:proofErr w:type="spellStart"/>
      <w:r w:rsidR="00982B30">
        <w:rPr>
          <w:color w:val="auto"/>
        </w:rPr>
        <w:t>Pifflova</w:t>
      </w:r>
      <w:proofErr w:type="spellEnd"/>
      <w:r w:rsidR="00982B30">
        <w:rPr>
          <w:color w:val="auto"/>
        </w:rPr>
        <w:t xml:space="preserve"> 7, 851 01 Bratislava, Ing. </w:t>
      </w:r>
      <w:proofErr w:type="spellStart"/>
      <w:r w:rsidR="00982B30">
        <w:rPr>
          <w:color w:val="auto"/>
        </w:rPr>
        <w:t>Allan</w:t>
      </w:r>
      <w:proofErr w:type="spellEnd"/>
      <w:r w:rsidR="00982B30">
        <w:rPr>
          <w:color w:val="auto"/>
        </w:rPr>
        <w:t xml:space="preserve"> </w:t>
      </w:r>
      <w:proofErr w:type="spellStart"/>
      <w:r w:rsidR="00982B30">
        <w:rPr>
          <w:color w:val="auto"/>
        </w:rPr>
        <w:t>Bánik</w:t>
      </w:r>
      <w:proofErr w:type="spellEnd"/>
      <w:r w:rsidR="00982B30">
        <w:rPr>
          <w:color w:val="auto"/>
        </w:rPr>
        <w:t>, v auguste 2019</w:t>
      </w:r>
      <w:r w:rsidR="00FB4BC4">
        <w:rPr>
          <w:color w:val="auto"/>
        </w:rPr>
        <w:t xml:space="preserve">, </w:t>
      </w:r>
      <w:r w:rsidR="00982B30">
        <w:rPr>
          <w:color w:val="auto"/>
        </w:rPr>
        <w:t xml:space="preserve">Doplnku č.1 z decembra </w:t>
      </w:r>
      <w:r w:rsidR="00FB4BC4">
        <w:rPr>
          <w:color w:val="auto"/>
        </w:rPr>
        <w:t>2019, D</w:t>
      </w:r>
      <w:r w:rsidR="00982B30">
        <w:rPr>
          <w:color w:val="auto"/>
        </w:rPr>
        <w:t>oplnku č.2 z apríla 2020</w:t>
      </w:r>
      <w:r w:rsidR="00591FFF" w:rsidRPr="00591FFF">
        <w:rPr>
          <w:color w:val="auto"/>
        </w:rPr>
        <w:t xml:space="preserve"> a stavebného povolenia č.KV/SU/1599/2020/8453/AP.</w:t>
      </w:r>
    </w:p>
    <w:p w:rsidR="00DE183E" w:rsidRDefault="00DE183E" w:rsidP="00DE183E">
      <w:pPr>
        <w:pStyle w:val="Default"/>
        <w:numPr>
          <w:ilvl w:val="0"/>
          <w:numId w:val="1"/>
        </w:numPr>
        <w:ind w:left="426" w:hanging="426"/>
        <w:jc w:val="both"/>
      </w:pPr>
      <w:r w:rsidRPr="00943AEE">
        <w:t>Zhotoviteľ je povinný zhotoviť dielo tak, aby dielo vyhovovalo všetkým príslušným normám, predpisom a požiadavkám objednávateľa.</w:t>
      </w:r>
    </w:p>
    <w:p w:rsidR="00DE183E" w:rsidRPr="00943AEE" w:rsidRDefault="00DE183E" w:rsidP="00DE183E">
      <w:pPr>
        <w:pStyle w:val="Default"/>
        <w:numPr>
          <w:ilvl w:val="0"/>
          <w:numId w:val="1"/>
        </w:numPr>
        <w:ind w:left="426" w:hanging="426"/>
        <w:jc w:val="both"/>
      </w:pPr>
      <w:r w:rsidRPr="00943AEE">
        <w:t>Zhotoviteľ sa zaväzuje zhotoviť dielo vo vlastnom mene a na vlastnú zodpovednosť.</w:t>
      </w:r>
      <w:r>
        <w:t xml:space="preserve"> </w:t>
      </w:r>
    </w:p>
    <w:p w:rsidR="00DE183E" w:rsidRPr="00D84F93" w:rsidRDefault="00DE183E" w:rsidP="00DE183E">
      <w:pPr>
        <w:pStyle w:val="Default"/>
        <w:numPr>
          <w:ilvl w:val="0"/>
          <w:numId w:val="1"/>
        </w:numPr>
        <w:ind w:left="426" w:hanging="426"/>
        <w:jc w:val="both"/>
      </w:pPr>
      <w:r w:rsidRPr="00943AEE">
        <w:t xml:space="preserve">Zhotoviteľ potvrdzuje, že sa plne oboznámil s rozsahom a povahou diela, sú mu známe technické, kvalitatívne a iné podmienky potrebné k realizácii diela. Zhotoviteľ prehlasuje, že disponuje takými kapacitami a odbornými znalosťami, ktoré sú na kvalitné zhotovenie diela </w:t>
      </w:r>
      <w:r w:rsidRPr="00D84F93">
        <w:t>potrebné.</w:t>
      </w:r>
    </w:p>
    <w:p w:rsidR="00DE183E" w:rsidRPr="003973C3" w:rsidRDefault="00DE183E" w:rsidP="00DE183E">
      <w:pPr>
        <w:pStyle w:val="Default"/>
        <w:jc w:val="both"/>
      </w:pPr>
    </w:p>
    <w:p w:rsidR="00DE183E" w:rsidRPr="003973C3" w:rsidRDefault="00DE183E" w:rsidP="00DE183E">
      <w:pPr>
        <w:pStyle w:val="Default"/>
        <w:jc w:val="both"/>
      </w:pPr>
    </w:p>
    <w:p w:rsidR="00DE183E" w:rsidRPr="003973C3" w:rsidRDefault="00DE183E" w:rsidP="00DE183E">
      <w:pPr>
        <w:pStyle w:val="Default"/>
        <w:jc w:val="center"/>
        <w:rPr>
          <w:b/>
          <w:bCs/>
        </w:rPr>
      </w:pPr>
      <w:r w:rsidRPr="003973C3">
        <w:rPr>
          <w:b/>
          <w:bCs/>
        </w:rPr>
        <w:t>Článok II.</w:t>
      </w:r>
    </w:p>
    <w:p w:rsidR="00DE183E" w:rsidRPr="003973C3" w:rsidRDefault="00DE183E" w:rsidP="00DE183E">
      <w:pPr>
        <w:pStyle w:val="Default"/>
        <w:jc w:val="center"/>
        <w:rPr>
          <w:b/>
          <w:bCs/>
        </w:rPr>
      </w:pPr>
      <w:r w:rsidRPr="003973C3">
        <w:rPr>
          <w:b/>
          <w:bCs/>
        </w:rPr>
        <w:t>Cena</w:t>
      </w:r>
    </w:p>
    <w:p w:rsidR="00DE183E" w:rsidRPr="003973C3" w:rsidRDefault="00DE183E" w:rsidP="00DE183E">
      <w:pPr>
        <w:pStyle w:val="Default"/>
        <w:jc w:val="center"/>
      </w:pPr>
    </w:p>
    <w:p w:rsidR="00DE183E" w:rsidRPr="003973C3" w:rsidRDefault="00DE183E" w:rsidP="00DE183E">
      <w:pPr>
        <w:pStyle w:val="Default"/>
        <w:numPr>
          <w:ilvl w:val="0"/>
          <w:numId w:val="2"/>
        </w:numPr>
        <w:spacing w:after="28"/>
        <w:ind w:left="426" w:hanging="426"/>
        <w:jc w:val="both"/>
        <w:rPr>
          <w:color w:val="auto"/>
        </w:rPr>
      </w:pPr>
      <w:r>
        <w:t xml:space="preserve">Dohodnutá </w:t>
      </w:r>
      <w:r w:rsidRPr="00943AEE">
        <w:t>zmluv</w:t>
      </w:r>
      <w:r>
        <w:t>ná</w:t>
      </w:r>
      <w:r w:rsidRPr="00943AEE">
        <w:t xml:space="preserve"> </w:t>
      </w:r>
      <w:r>
        <w:t>c</w:t>
      </w:r>
      <w:r w:rsidRPr="00943AEE">
        <w:t xml:space="preserve">ena </w:t>
      </w:r>
      <w:r>
        <w:t>je</w:t>
      </w:r>
      <w:r w:rsidRPr="003973C3">
        <w:rPr>
          <w:color w:val="auto"/>
        </w:rPr>
        <w:t xml:space="preserve"> určená </w:t>
      </w:r>
      <w:r>
        <w:t xml:space="preserve">na </w:t>
      </w:r>
      <w:r w:rsidRPr="00943AEE">
        <w:t xml:space="preserve">základe cenovej ponuky, ktorá bola predložená </w:t>
      </w:r>
      <w:r>
        <w:t xml:space="preserve">do súťaže pre výber zhotoviteľa na zákazku s nízkou hodnotou podľa § 117 zákona č. 343/2015 </w:t>
      </w:r>
      <w:proofErr w:type="spellStart"/>
      <w:r>
        <w:t>Z.z</w:t>
      </w:r>
      <w:proofErr w:type="spellEnd"/>
      <w:r>
        <w:t xml:space="preserve">. o verejnom obstarávaní a o zmene a doplnení niektorých zákonov v znení neskorších predpisov </w:t>
      </w:r>
      <w:r w:rsidRPr="00943AEE">
        <w:t xml:space="preserve">a tvorí </w:t>
      </w:r>
      <w:r w:rsidRPr="00373C80">
        <w:rPr>
          <w:color w:val="auto"/>
        </w:rPr>
        <w:t>Prílohu č.1</w:t>
      </w:r>
      <w:r>
        <w:rPr>
          <w:color w:val="auto"/>
        </w:rPr>
        <w:t xml:space="preserve"> tejto zmluvy.</w:t>
      </w:r>
    </w:p>
    <w:p w:rsidR="00DE183E" w:rsidRPr="003973C3" w:rsidRDefault="00DE183E" w:rsidP="00DE183E">
      <w:pPr>
        <w:pStyle w:val="Default"/>
        <w:numPr>
          <w:ilvl w:val="0"/>
          <w:numId w:val="2"/>
        </w:numPr>
        <w:spacing w:after="28"/>
        <w:ind w:left="426" w:hanging="426"/>
        <w:jc w:val="both"/>
        <w:rPr>
          <w:color w:val="auto"/>
        </w:rPr>
      </w:pPr>
      <w:r w:rsidRPr="003973C3">
        <w:rPr>
          <w:snapToGrid w:val="0"/>
          <w:color w:val="auto"/>
          <w:lang w:eastAsia="cs-CZ"/>
        </w:rPr>
        <w:t xml:space="preserve">Cena za vykonanie </w:t>
      </w:r>
      <w:r>
        <w:rPr>
          <w:snapToGrid w:val="0"/>
          <w:color w:val="auto"/>
          <w:lang w:eastAsia="cs-CZ"/>
        </w:rPr>
        <w:t>diela</w:t>
      </w:r>
      <w:r w:rsidRPr="003973C3">
        <w:rPr>
          <w:snapToGrid w:val="0"/>
          <w:color w:val="auto"/>
          <w:lang w:eastAsia="cs-CZ"/>
        </w:rPr>
        <w:t xml:space="preserve"> podľa tejto zmluvy je stanovená </w:t>
      </w:r>
      <w:r>
        <w:rPr>
          <w:snapToGrid w:val="0"/>
          <w:color w:val="auto"/>
          <w:lang w:eastAsia="cs-CZ"/>
        </w:rPr>
        <w:t>dohodou zmluvných strán v </w:t>
      </w:r>
      <w:r w:rsidRPr="003973C3">
        <w:rPr>
          <w:snapToGrid w:val="0"/>
          <w:color w:val="auto"/>
          <w:lang w:eastAsia="cs-CZ"/>
        </w:rPr>
        <w:t xml:space="preserve">zmysle zákona č.18/1996 </w:t>
      </w:r>
      <w:proofErr w:type="spellStart"/>
      <w:r w:rsidRPr="003973C3">
        <w:rPr>
          <w:snapToGrid w:val="0"/>
          <w:color w:val="auto"/>
          <w:lang w:eastAsia="cs-CZ"/>
        </w:rPr>
        <w:t>Z.z</w:t>
      </w:r>
      <w:proofErr w:type="spellEnd"/>
      <w:r w:rsidRPr="003973C3">
        <w:rPr>
          <w:snapToGrid w:val="0"/>
          <w:color w:val="auto"/>
          <w:lang w:eastAsia="cs-CZ"/>
        </w:rPr>
        <w:t xml:space="preserve">. v znení neskorších predpisov </w:t>
      </w:r>
      <w:r w:rsidRPr="00BE6E11">
        <w:t>a vyhlášk</w:t>
      </w:r>
      <w:r>
        <w:t>y</w:t>
      </w:r>
      <w:r w:rsidRPr="00BE6E11">
        <w:t xml:space="preserve"> MF</w:t>
      </w:r>
      <w:r>
        <w:t xml:space="preserve"> SR č. </w:t>
      </w:r>
      <w:r w:rsidRPr="00BE6E11">
        <w:t xml:space="preserve">87/1996 </w:t>
      </w:r>
      <w:proofErr w:type="spellStart"/>
      <w:r w:rsidRPr="00BE6E11">
        <w:t>Z.z</w:t>
      </w:r>
      <w:proofErr w:type="spellEnd"/>
      <w:r w:rsidRPr="00BE6E11">
        <w:t>., ktorou sa vykonáva zákon o cenách v znení neskorších predpisov,</w:t>
      </w:r>
      <w:r w:rsidRPr="00943AEE">
        <w:t xml:space="preserve"> ako </w:t>
      </w:r>
      <w:r w:rsidRPr="003973C3">
        <w:rPr>
          <w:snapToGrid w:val="0"/>
          <w:color w:val="auto"/>
          <w:lang w:eastAsia="cs-CZ"/>
        </w:rPr>
        <w:t>pevná cena.</w:t>
      </w:r>
    </w:p>
    <w:p w:rsidR="00DE183E" w:rsidRPr="003973C3" w:rsidRDefault="00DE183E" w:rsidP="00DE183E">
      <w:pPr>
        <w:pStyle w:val="Default"/>
        <w:numPr>
          <w:ilvl w:val="0"/>
          <w:numId w:val="2"/>
        </w:numPr>
        <w:ind w:left="426" w:hanging="426"/>
        <w:jc w:val="both"/>
      </w:pPr>
      <w:r w:rsidRPr="003973C3">
        <w:t>Dohodnutá zmluvná cena za zhotovenie diela je nasledovná:</w:t>
      </w:r>
    </w:p>
    <w:p w:rsidR="00591FFF" w:rsidRDefault="00591FFF" w:rsidP="00DE183E">
      <w:pPr>
        <w:pStyle w:val="Default"/>
        <w:ind w:firstLine="426"/>
        <w:jc w:val="both"/>
        <w:rPr>
          <w:bCs/>
        </w:rPr>
      </w:pPr>
    </w:p>
    <w:p w:rsidR="00DE183E" w:rsidRPr="003973C3" w:rsidRDefault="00591FFF" w:rsidP="00DE183E">
      <w:pPr>
        <w:pStyle w:val="Default"/>
        <w:ind w:firstLine="426"/>
        <w:jc w:val="both"/>
        <w:rPr>
          <w:bCs/>
        </w:rPr>
      </w:pPr>
      <w:r>
        <w:rPr>
          <w:bCs/>
        </w:rPr>
        <w:t>.........................................</w:t>
      </w:r>
      <w:r w:rsidR="00635C2C">
        <w:rPr>
          <w:bCs/>
        </w:rPr>
        <w:t xml:space="preserve"> </w:t>
      </w:r>
      <w:r>
        <w:rPr>
          <w:bCs/>
        </w:rPr>
        <w:t>Eur bez DPH (slovom....................................................Eur bez DPH)</w:t>
      </w:r>
    </w:p>
    <w:p w:rsidR="00591FFF" w:rsidRDefault="00591FFF" w:rsidP="00DE183E">
      <w:pPr>
        <w:pStyle w:val="Default"/>
        <w:ind w:firstLine="426"/>
        <w:jc w:val="both"/>
        <w:rPr>
          <w:bCs/>
        </w:rPr>
      </w:pPr>
    </w:p>
    <w:p w:rsidR="00DE183E" w:rsidRDefault="00591FFF" w:rsidP="00DE183E">
      <w:pPr>
        <w:pStyle w:val="Default"/>
        <w:ind w:firstLine="426"/>
        <w:jc w:val="both"/>
        <w:rPr>
          <w:bCs/>
        </w:rPr>
      </w:pPr>
      <w:r>
        <w:rPr>
          <w:bCs/>
        </w:rPr>
        <w:t>...</w:t>
      </w:r>
      <w:r w:rsidRPr="00CB07A0">
        <w:rPr>
          <w:b/>
          <w:bCs/>
        </w:rPr>
        <w:t>.......................................</w:t>
      </w:r>
      <w:r w:rsidR="00635C2C">
        <w:rPr>
          <w:b/>
          <w:bCs/>
        </w:rPr>
        <w:t xml:space="preserve"> </w:t>
      </w:r>
      <w:r w:rsidR="00DE183E" w:rsidRPr="003973C3">
        <w:rPr>
          <w:bCs/>
        </w:rPr>
        <w:t>Eur s</w:t>
      </w:r>
      <w:r w:rsidR="00DE183E">
        <w:rPr>
          <w:bCs/>
        </w:rPr>
        <w:t> </w:t>
      </w:r>
      <w:r w:rsidR="00635C2C">
        <w:rPr>
          <w:bCs/>
        </w:rPr>
        <w:t xml:space="preserve">DPH (slovom....................................................Eur </w:t>
      </w:r>
      <w:r w:rsidR="00635C2C">
        <w:rPr>
          <w:bCs/>
        </w:rPr>
        <w:t>s</w:t>
      </w:r>
      <w:r w:rsidR="00635C2C">
        <w:rPr>
          <w:bCs/>
        </w:rPr>
        <w:t xml:space="preserve"> DPH)</w:t>
      </w:r>
      <w:r w:rsidR="00DE183E">
        <w:rPr>
          <w:bCs/>
        </w:rPr>
        <w:t>.</w:t>
      </w:r>
    </w:p>
    <w:p w:rsidR="00DE183E" w:rsidRPr="003973C3" w:rsidRDefault="00DE183E" w:rsidP="00DE183E">
      <w:pPr>
        <w:pStyle w:val="Default"/>
        <w:ind w:firstLine="426"/>
        <w:jc w:val="both"/>
        <w:rPr>
          <w:bCs/>
        </w:rPr>
      </w:pPr>
    </w:p>
    <w:p w:rsidR="00DE183E" w:rsidRPr="00AF2556" w:rsidRDefault="00DE183E" w:rsidP="00DE183E">
      <w:pPr>
        <w:pStyle w:val="Default"/>
        <w:numPr>
          <w:ilvl w:val="0"/>
          <w:numId w:val="2"/>
        </w:numPr>
        <w:spacing w:after="28"/>
        <w:ind w:left="426" w:hanging="426"/>
        <w:jc w:val="both"/>
        <w:rPr>
          <w:snapToGrid w:val="0"/>
          <w:color w:val="auto"/>
          <w:lang w:eastAsia="cs-CZ"/>
        </w:rPr>
      </w:pPr>
      <w:r w:rsidRPr="00AF2556">
        <w:rPr>
          <w:snapToGrid w:val="0"/>
          <w:color w:val="auto"/>
          <w:lang w:eastAsia="cs-CZ"/>
        </w:rPr>
        <w:t>Táto cena je stanovená na základe poznania, ktoré zhotoviteľ získal z predloženého výkazu výmer, projektovej dokumentácie, ako i fyzickou obhliadkou miesta stavby</w:t>
      </w:r>
      <w:r>
        <w:rPr>
          <w:snapToGrid w:val="0"/>
          <w:color w:val="auto"/>
          <w:lang w:eastAsia="cs-CZ"/>
        </w:rPr>
        <w:t>, ak sa jej zúčastnil</w:t>
      </w:r>
      <w:r w:rsidRPr="00AF2556">
        <w:rPr>
          <w:snapToGrid w:val="0"/>
          <w:color w:val="auto"/>
          <w:lang w:eastAsia="cs-CZ"/>
        </w:rPr>
        <w:t>.</w:t>
      </w:r>
    </w:p>
    <w:p w:rsidR="00DE183E" w:rsidRPr="00AF2556" w:rsidRDefault="00DE183E" w:rsidP="00DE183E">
      <w:pPr>
        <w:pStyle w:val="Default"/>
        <w:numPr>
          <w:ilvl w:val="0"/>
          <w:numId w:val="2"/>
        </w:numPr>
        <w:spacing w:after="28"/>
        <w:ind w:left="426" w:hanging="426"/>
        <w:jc w:val="both"/>
        <w:rPr>
          <w:snapToGrid w:val="0"/>
          <w:color w:val="auto"/>
          <w:lang w:eastAsia="cs-CZ"/>
        </w:rPr>
      </w:pPr>
      <w:r w:rsidRPr="00AF2556">
        <w:rPr>
          <w:snapToGrid w:val="0"/>
          <w:color w:val="auto"/>
          <w:lang w:eastAsia="cs-CZ"/>
        </w:rPr>
        <w:t>Zhotoviteľ vykoná dielo podľa tejto zmluvy bez záloh a preddavkov.</w:t>
      </w:r>
    </w:p>
    <w:p w:rsidR="00DE183E" w:rsidRPr="00AF2556" w:rsidRDefault="00DE183E" w:rsidP="00DE183E">
      <w:pPr>
        <w:pStyle w:val="Default"/>
        <w:numPr>
          <w:ilvl w:val="0"/>
          <w:numId w:val="2"/>
        </w:numPr>
        <w:spacing w:after="28"/>
        <w:ind w:left="426" w:hanging="426"/>
        <w:jc w:val="both"/>
        <w:rPr>
          <w:snapToGrid w:val="0"/>
          <w:color w:val="auto"/>
          <w:lang w:eastAsia="cs-CZ"/>
        </w:rPr>
      </w:pPr>
      <w:r w:rsidRPr="00AF2556">
        <w:rPr>
          <w:snapToGrid w:val="0"/>
          <w:color w:val="auto"/>
          <w:lang w:eastAsia="cs-CZ"/>
        </w:rPr>
        <w:t xml:space="preserve">Jednotkové ceny podľa </w:t>
      </w:r>
      <w:r w:rsidRPr="00373C80">
        <w:rPr>
          <w:snapToGrid w:val="0"/>
          <w:color w:val="auto"/>
          <w:lang w:eastAsia="cs-CZ"/>
        </w:rPr>
        <w:t>Prílohy č. 1</w:t>
      </w:r>
      <w:r w:rsidRPr="00AF2556">
        <w:rPr>
          <w:snapToGrid w:val="0"/>
          <w:color w:val="auto"/>
          <w:lang w:eastAsia="cs-CZ"/>
        </w:rPr>
        <w:t xml:space="preserve"> tejto zmluvy sú nemenné a záväzné počas </w:t>
      </w:r>
      <w:r>
        <w:rPr>
          <w:snapToGrid w:val="0"/>
          <w:color w:val="auto"/>
          <w:lang w:eastAsia="cs-CZ"/>
        </w:rPr>
        <w:t xml:space="preserve">celej doby </w:t>
      </w:r>
      <w:r w:rsidRPr="00AF2556">
        <w:rPr>
          <w:snapToGrid w:val="0"/>
          <w:color w:val="auto"/>
          <w:lang w:eastAsia="cs-CZ"/>
        </w:rPr>
        <w:t>trvania zmluvy. V prípade zmeny zmluvnej ceny o </w:t>
      </w:r>
      <w:proofErr w:type="spellStart"/>
      <w:r w:rsidRPr="00AF2556">
        <w:rPr>
          <w:snapToGrid w:val="0"/>
          <w:color w:val="auto"/>
          <w:lang w:eastAsia="cs-CZ"/>
        </w:rPr>
        <w:t>naviac</w:t>
      </w:r>
      <w:proofErr w:type="spellEnd"/>
      <w:r w:rsidRPr="00AF2556">
        <w:rPr>
          <w:snapToGrid w:val="0"/>
          <w:color w:val="auto"/>
          <w:lang w:eastAsia="cs-CZ"/>
        </w:rPr>
        <w:t xml:space="preserve">, menej alebo nové práce, budú tieto ocenené podľa jednotkových cien, uvedených v </w:t>
      </w:r>
      <w:r w:rsidRPr="00373C80">
        <w:rPr>
          <w:snapToGrid w:val="0"/>
          <w:color w:val="auto"/>
          <w:lang w:eastAsia="cs-CZ"/>
        </w:rPr>
        <w:t>Prílohe č. 1</w:t>
      </w:r>
      <w:r w:rsidRPr="00AF2556">
        <w:rPr>
          <w:snapToGrid w:val="0"/>
          <w:color w:val="auto"/>
          <w:lang w:eastAsia="cs-CZ"/>
        </w:rPr>
        <w:t xml:space="preserve"> tejto zmluvy.</w:t>
      </w:r>
    </w:p>
    <w:p w:rsidR="00DE183E" w:rsidRPr="00AF2556" w:rsidRDefault="00DE183E" w:rsidP="00DE183E">
      <w:pPr>
        <w:pStyle w:val="Default"/>
        <w:numPr>
          <w:ilvl w:val="0"/>
          <w:numId w:val="2"/>
        </w:numPr>
        <w:spacing w:after="28"/>
        <w:ind w:left="426" w:hanging="426"/>
        <w:jc w:val="both"/>
        <w:rPr>
          <w:snapToGrid w:val="0"/>
          <w:color w:val="auto"/>
          <w:lang w:eastAsia="cs-CZ"/>
        </w:rPr>
      </w:pPr>
      <w:r w:rsidRPr="00AF2556">
        <w:rPr>
          <w:snapToGrid w:val="0"/>
          <w:color w:val="auto"/>
          <w:lang w:eastAsia="cs-CZ"/>
        </w:rPr>
        <w:t>Zhotoviteľovi prislúcha úhrada iba za skutočne vykonané práce.</w:t>
      </w:r>
    </w:p>
    <w:p w:rsidR="00DE183E" w:rsidRPr="00F4496B" w:rsidRDefault="00DE183E" w:rsidP="00DE183E">
      <w:pPr>
        <w:pStyle w:val="Default"/>
        <w:numPr>
          <w:ilvl w:val="0"/>
          <w:numId w:val="2"/>
        </w:numPr>
        <w:spacing w:after="28"/>
        <w:ind w:left="426" w:hanging="426"/>
        <w:jc w:val="both"/>
        <w:rPr>
          <w:snapToGrid w:val="0"/>
          <w:color w:val="auto"/>
          <w:lang w:eastAsia="cs-CZ"/>
        </w:rPr>
      </w:pPr>
      <w:r w:rsidRPr="00AF2556">
        <w:rPr>
          <w:snapToGrid w:val="0"/>
          <w:color w:val="auto"/>
          <w:lang w:eastAsia="cs-CZ"/>
        </w:rPr>
        <w:t>Dohodnutá zmluvná cena obsahuje všetky náklady súvisiace s predmetom plnenia (vrátane dopravy</w:t>
      </w:r>
      <w:r>
        <w:rPr>
          <w:snapToGrid w:val="0"/>
          <w:color w:val="auto"/>
          <w:lang w:eastAsia="cs-CZ"/>
        </w:rPr>
        <w:t>, skladovania materiálov</w:t>
      </w:r>
      <w:r w:rsidRPr="00AF2556">
        <w:rPr>
          <w:snapToGrid w:val="0"/>
          <w:color w:val="auto"/>
          <w:lang w:eastAsia="cs-CZ"/>
        </w:rPr>
        <w:t xml:space="preserve"> a pod.).</w:t>
      </w:r>
      <w:r>
        <w:rPr>
          <w:snapToGrid w:val="0"/>
          <w:color w:val="auto"/>
          <w:lang w:eastAsia="cs-CZ"/>
        </w:rPr>
        <w:t xml:space="preserve"> Dohodnutá zmluvná cena </w:t>
      </w:r>
      <w:r w:rsidRPr="00F4496B">
        <w:rPr>
          <w:snapToGrid w:val="0"/>
          <w:color w:val="auto"/>
          <w:lang w:eastAsia="cs-CZ"/>
        </w:rPr>
        <w:t xml:space="preserve">predstavuje dohodnutú hodnotu všetkých plnení a záväzkov zhotoviteľa podľa tejto zmluvy vrátane záväzkov </w:t>
      </w:r>
      <w:r w:rsidRPr="00F4496B">
        <w:rPr>
          <w:snapToGrid w:val="0"/>
          <w:color w:val="auto"/>
          <w:lang w:eastAsia="cs-CZ"/>
        </w:rPr>
        <w:lastRenderedPageBreak/>
        <w:t>vyplývajúcich zo zhotoviteľom poskytnutej záruky za kvalitu diela. V cene diela sú zahrnuté všetky náklady zhotoviteľa potrebné k dodaniu diela.</w:t>
      </w:r>
    </w:p>
    <w:p w:rsidR="00DE183E" w:rsidRPr="00AF2556" w:rsidRDefault="00DE183E" w:rsidP="00DE183E">
      <w:pPr>
        <w:pStyle w:val="Default"/>
        <w:numPr>
          <w:ilvl w:val="0"/>
          <w:numId w:val="2"/>
        </w:numPr>
        <w:spacing w:after="28"/>
        <w:ind w:left="426" w:hanging="426"/>
        <w:jc w:val="both"/>
        <w:rPr>
          <w:snapToGrid w:val="0"/>
          <w:color w:val="auto"/>
          <w:lang w:eastAsia="cs-CZ"/>
        </w:rPr>
      </w:pPr>
      <w:r w:rsidRPr="00AF2556">
        <w:rPr>
          <w:snapToGrid w:val="0"/>
          <w:color w:val="auto"/>
          <w:lang w:eastAsia="cs-CZ"/>
        </w:rPr>
        <w:t xml:space="preserve">V cene diela sú zahrnuté aj náklady na vybudovanie, prevádzku a údržbu zariadenia staveniska a tiež náklady na vypratanie staveniska. Náklady na </w:t>
      </w:r>
      <w:r>
        <w:t>úhradu</w:t>
      </w:r>
      <w:r w:rsidRPr="00AF2556">
        <w:rPr>
          <w:snapToGrid w:val="0"/>
          <w:color w:val="auto"/>
          <w:lang w:eastAsia="cs-CZ"/>
        </w:rPr>
        <w:t xml:space="preserve"> spotrebovan</w:t>
      </w:r>
      <w:r>
        <w:rPr>
          <w:snapToGrid w:val="0"/>
          <w:color w:val="auto"/>
          <w:lang w:eastAsia="cs-CZ"/>
        </w:rPr>
        <w:t>ých</w:t>
      </w:r>
      <w:r w:rsidRPr="00AF2556">
        <w:rPr>
          <w:snapToGrid w:val="0"/>
          <w:color w:val="auto"/>
          <w:lang w:eastAsia="cs-CZ"/>
        </w:rPr>
        <w:t xml:space="preserve"> energi</w:t>
      </w:r>
      <w:r>
        <w:rPr>
          <w:snapToGrid w:val="0"/>
          <w:color w:val="auto"/>
          <w:lang w:eastAsia="cs-CZ"/>
        </w:rPr>
        <w:t>í</w:t>
      </w:r>
      <w:r w:rsidRPr="00AF2556">
        <w:rPr>
          <w:snapToGrid w:val="0"/>
          <w:color w:val="auto"/>
          <w:lang w:eastAsia="cs-CZ"/>
        </w:rPr>
        <w:t xml:space="preserve"> (elektrická energia, voda</w:t>
      </w:r>
      <w:r>
        <w:rPr>
          <w:snapToGrid w:val="0"/>
          <w:color w:val="auto"/>
          <w:lang w:eastAsia="cs-CZ"/>
        </w:rPr>
        <w:t>, plyn</w:t>
      </w:r>
      <w:r w:rsidRPr="00AF2556">
        <w:rPr>
          <w:snapToGrid w:val="0"/>
          <w:color w:val="auto"/>
          <w:lang w:eastAsia="cs-CZ"/>
        </w:rPr>
        <w:t xml:space="preserve">) počas realizácie </w:t>
      </w:r>
      <w:r>
        <w:rPr>
          <w:snapToGrid w:val="0"/>
          <w:color w:val="auto"/>
          <w:lang w:eastAsia="cs-CZ"/>
        </w:rPr>
        <w:t>diela</w:t>
      </w:r>
      <w:r w:rsidRPr="00AF2556">
        <w:rPr>
          <w:snapToGrid w:val="0"/>
          <w:color w:val="auto"/>
          <w:lang w:eastAsia="cs-CZ"/>
        </w:rPr>
        <w:t xml:space="preserve"> </w:t>
      </w:r>
      <w:r>
        <w:t>hradí zhotoviteľ a sú súčasťou zmluvnej ceny.</w:t>
      </w:r>
    </w:p>
    <w:p w:rsidR="00DE183E" w:rsidRDefault="00DE183E" w:rsidP="00DE183E">
      <w:pPr>
        <w:pStyle w:val="Default"/>
        <w:numPr>
          <w:ilvl w:val="0"/>
          <w:numId w:val="2"/>
        </w:numPr>
        <w:spacing w:after="28"/>
        <w:ind w:left="426" w:hanging="426"/>
        <w:jc w:val="both"/>
        <w:rPr>
          <w:snapToGrid w:val="0"/>
          <w:color w:val="auto"/>
          <w:lang w:eastAsia="cs-CZ"/>
        </w:rPr>
      </w:pPr>
      <w:r w:rsidRPr="00AF2556">
        <w:rPr>
          <w:snapToGrid w:val="0"/>
          <w:color w:val="auto"/>
          <w:lang w:eastAsia="cs-CZ"/>
        </w:rPr>
        <w:t>Práce, ktoré zhotoviteľ vykoná bez príkazu objednávateľa alebo odchylne od dohodnutého rozsahu a kvality nebudú uhradené. Na požiadanie je ich zhotoviteľ povinný na vlastné náklady odstrániť v primeranej lehote. Ak tak neučiní, po tejto lehote môžu byť odstránené na jeho náklady.</w:t>
      </w:r>
    </w:p>
    <w:p w:rsidR="00DE183E" w:rsidRDefault="00DE183E" w:rsidP="00DE183E">
      <w:pPr>
        <w:pStyle w:val="Default"/>
        <w:numPr>
          <w:ilvl w:val="0"/>
          <w:numId w:val="2"/>
        </w:numPr>
        <w:spacing w:after="28"/>
        <w:ind w:left="426" w:hanging="426"/>
        <w:jc w:val="both"/>
        <w:rPr>
          <w:snapToGrid w:val="0"/>
          <w:color w:val="auto"/>
          <w:lang w:eastAsia="cs-CZ"/>
        </w:rPr>
      </w:pPr>
      <w:r w:rsidRPr="00F37368">
        <w:rPr>
          <w:snapToGrid w:val="0"/>
          <w:color w:val="auto"/>
          <w:lang w:eastAsia="cs-CZ"/>
        </w:rPr>
        <w:t xml:space="preserve">Zhotoviteľ </w:t>
      </w:r>
      <w:r>
        <w:rPr>
          <w:snapToGrid w:val="0"/>
          <w:color w:val="auto"/>
          <w:lang w:eastAsia="cs-CZ"/>
        </w:rPr>
        <w:t>berie na vedomie</w:t>
      </w:r>
      <w:r w:rsidRPr="00F37368">
        <w:rPr>
          <w:snapToGrid w:val="0"/>
          <w:color w:val="auto"/>
          <w:lang w:eastAsia="cs-CZ"/>
        </w:rPr>
        <w:t>, že nezrealizované práce a dodávky odsúhlasené objednávateľom, projektantom a t</w:t>
      </w:r>
      <w:r>
        <w:rPr>
          <w:snapToGrid w:val="0"/>
          <w:color w:val="auto"/>
          <w:lang w:eastAsia="cs-CZ"/>
        </w:rPr>
        <w:t>echnick</w:t>
      </w:r>
      <w:r w:rsidRPr="00F37368">
        <w:rPr>
          <w:snapToGrid w:val="0"/>
          <w:color w:val="auto"/>
          <w:lang w:eastAsia="cs-CZ"/>
        </w:rPr>
        <w:t>ým dozorom budú z ceny diela odpočítané a to v cene v akej sú zahrnuté do rozpočtu. Ak sa pri vykonávaní diela objaví potreba prác nezahrnutých v projektovej dokumentácii</w:t>
      </w:r>
      <w:r>
        <w:rPr>
          <w:snapToGrid w:val="0"/>
          <w:color w:val="auto"/>
          <w:lang w:eastAsia="cs-CZ"/>
        </w:rPr>
        <w:t xml:space="preserve"> a</w:t>
      </w:r>
      <w:r w:rsidRPr="00F37368">
        <w:rPr>
          <w:snapToGrid w:val="0"/>
          <w:color w:val="auto"/>
          <w:lang w:eastAsia="cs-CZ"/>
        </w:rPr>
        <w:t xml:space="preserve"> vo výkaze výmer</w:t>
      </w:r>
      <w:r>
        <w:rPr>
          <w:snapToGrid w:val="0"/>
          <w:color w:val="auto"/>
          <w:lang w:eastAsia="cs-CZ"/>
        </w:rPr>
        <w:t xml:space="preserve"> (napr. v prípade, ak takáto zmena vyplynie zo všeobecne záväzného právneho predpisu) </w:t>
      </w:r>
      <w:r w:rsidRPr="00F37368">
        <w:rPr>
          <w:snapToGrid w:val="0"/>
          <w:color w:val="auto"/>
          <w:lang w:eastAsia="cs-CZ"/>
        </w:rPr>
        <w:t>a pokiaľ tieto činnosti neboli predvídateľné v čase uzavretia zmluvy (</w:t>
      </w:r>
      <w:proofErr w:type="spellStart"/>
      <w:r w:rsidRPr="00F37368">
        <w:rPr>
          <w:snapToGrid w:val="0"/>
          <w:color w:val="auto"/>
          <w:lang w:eastAsia="cs-CZ"/>
        </w:rPr>
        <w:t>naviac</w:t>
      </w:r>
      <w:proofErr w:type="spellEnd"/>
      <w:r w:rsidRPr="00F37368">
        <w:rPr>
          <w:snapToGrid w:val="0"/>
          <w:color w:val="auto"/>
          <w:lang w:eastAsia="cs-CZ"/>
        </w:rPr>
        <w:t xml:space="preserve"> práce), prípadne zmena technológie</w:t>
      </w:r>
      <w:r>
        <w:rPr>
          <w:snapToGrid w:val="0"/>
          <w:color w:val="auto"/>
          <w:lang w:eastAsia="cs-CZ"/>
        </w:rPr>
        <w:t xml:space="preserve"> vykonávania diela</w:t>
      </w:r>
      <w:r w:rsidRPr="00F37368">
        <w:rPr>
          <w:snapToGrid w:val="0"/>
          <w:color w:val="auto"/>
          <w:lang w:eastAsia="cs-CZ"/>
        </w:rPr>
        <w:t xml:space="preserve">, </w:t>
      </w:r>
      <w:r>
        <w:rPr>
          <w:snapToGrid w:val="0"/>
          <w:color w:val="auto"/>
          <w:lang w:eastAsia="cs-CZ"/>
        </w:rPr>
        <w:t xml:space="preserve">zmien navrhnutých </w:t>
      </w:r>
      <w:r w:rsidRPr="00F37368">
        <w:rPr>
          <w:snapToGrid w:val="0"/>
          <w:color w:val="auto"/>
          <w:lang w:eastAsia="cs-CZ"/>
        </w:rPr>
        <w:t>materiálov, rozšírenie alebo zúženie predmetu diela, musia byť tieto skutočnosti vždy predmetom písomného odsúhlasenia zmluvnými stranami a to zápisom v stavebnom denníku. V</w:t>
      </w:r>
      <w:r>
        <w:rPr>
          <w:snapToGrid w:val="0"/>
          <w:color w:val="auto"/>
          <w:lang w:eastAsia="cs-CZ"/>
        </w:rPr>
        <w:t> </w:t>
      </w:r>
      <w:r w:rsidRPr="00F37368">
        <w:rPr>
          <w:snapToGrid w:val="0"/>
          <w:color w:val="auto"/>
          <w:lang w:eastAsia="cs-CZ"/>
        </w:rPr>
        <w:t>prípade</w:t>
      </w:r>
      <w:r>
        <w:rPr>
          <w:snapToGrid w:val="0"/>
          <w:color w:val="auto"/>
          <w:lang w:eastAsia="cs-CZ"/>
        </w:rPr>
        <w:t>,</w:t>
      </w:r>
      <w:r w:rsidRPr="00F37368">
        <w:rPr>
          <w:snapToGrid w:val="0"/>
          <w:color w:val="auto"/>
          <w:lang w:eastAsia="cs-CZ"/>
        </w:rPr>
        <w:t xml:space="preserve"> ak by mali takéto </w:t>
      </w:r>
      <w:proofErr w:type="spellStart"/>
      <w:r w:rsidRPr="00F37368">
        <w:rPr>
          <w:snapToGrid w:val="0"/>
          <w:color w:val="auto"/>
          <w:lang w:eastAsia="cs-CZ"/>
        </w:rPr>
        <w:t>naviac</w:t>
      </w:r>
      <w:proofErr w:type="spellEnd"/>
      <w:r w:rsidRPr="00F37368">
        <w:rPr>
          <w:snapToGrid w:val="0"/>
          <w:color w:val="auto"/>
          <w:lang w:eastAsia="cs-CZ"/>
        </w:rPr>
        <w:t xml:space="preserve"> práce či iné zmeny vplyv na výšku dohodnutej ceny uvedenej v tomto článku, môže sa tak stať len na základe písomného dodatku k tejto zmluve, uzatvoreného a podpísaného oboma zmluvnými stranami.</w:t>
      </w:r>
    </w:p>
    <w:p w:rsidR="00DE183E" w:rsidRPr="00F37368" w:rsidRDefault="00DE183E" w:rsidP="00DE183E">
      <w:pPr>
        <w:pStyle w:val="Default"/>
        <w:numPr>
          <w:ilvl w:val="0"/>
          <w:numId w:val="2"/>
        </w:numPr>
        <w:spacing w:after="28"/>
        <w:ind w:left="426" w:hanging="426"/>
        <w:jc w:val="both"/>
        <w:rPr>
          <w:snapToGrid w:val="0"/>
          <w:color w:val="auto"/>
          <w:lang w:eastAsia="cs-CZ"/>
        </w:rPr>
      </w:pPr>
      <w:r w:rsidRPr="00F37368">
        <w:rPr>
          <w:snapToGrid w:val="0"/>
          <w:color w:val="auto"/>
          <w:lang w:eastAsia="cs-CZ"/>
        </w:rPr>
        <w:t>V prípade vzniku rozdielov medzi oceneným výkazom výmer a projektovou dokumentáciou je ocenený výkaz výmer rozhodujúcim pre určenie konečnej ceny za dodanie diela.</w:t>
      </w:r>
    </w:p>
    <w:p w:rsidR="00DE183E" w:rsidRDefault="00DE183E" w:rsidP="00DE183E">
      <w:pPr>
        <w:pStyle w:val="Default"/>
        <w:numPr>
          <w:ilvl w:val="0"/>
          <w:numId w:val="2"/>
        </w:numPr>
        <w:spacing w:after="28"/>
        <w:ind w:left="426" w:hanging="426"/>
        <w:jc w:val="both"/>
        <w:rPr>
          <w:snapToGrid w:val="0"/>
          <w:color w:val="auto"/>
          <w:lang w:eastAsia="cs-CZ"/>
        </w:rPr>
      </w:pPr>
      <w:r w:rsidRPr="00F37368">
        <w:rPr>
          <w:snapToGrid w:val="0"/>
          <w:color w:val="auto"/>
          <w:lang w:eastAsia="cs-CZ"/>
        </w:rPr>
        <w:t>Všetky poplatky a náklady spojené s odvozom, so skládkou, likvidáciou či s iným nakladaním s odpadmi, obalmi či inými nepotrebnými materiálmi pri vykonávaní diela znáša zhotoviteľ. Zhotoviteľ znáša i všetky náklady spojené s ochrannými a bezpečnostnými opatreniami potrebnými pri vykonávaní diela.</w:t>
      </w:r>
    </w:p>
    <w:p w:rsidR="00DE183E" w:rsidRPr="00F37368" w:rsidRDefault="00DE183E" w:rsidP="00DE183E">
      <w:pPr>
        <w:pStyle w:val="Default"/>
        <w:spacing w:after="28"/>
        <w:ind w:left="426"/>
        <w:jc w:val="both"/>
        <w:rPr>
          <w:snapToGrid w:val="0"/>
          <w:color w:val="auto"/>
          <w:lang w:eastAsia="cs-CZ"/>
        </w:rPr>
      </w:pPr>
    </w:p>
    <w:p w:rsidR="00DE183E" w:rsidRPr="003973C3" w:rsidRDefault="00DE183E" w:rsidP="00DE183E">
      <w:pPr>
        <w:pStyle w:val="Default"/>
        <w:jc w:val="center"/>
        <w:rPr>
          <w:b/>
          <w:bCs/>
        </w:rPr>
      </w:pPr>
      <w:r w:rsidRPr="003973C3">
        <w:rPr>
          <w:b/>
          <w:bCs/>
        </w:rPr>
        <w:t>Článok III.</w:t>
      </w:r>
    </w:p>
    <w:p w:rsidR="00DE183E" w:rsidRPr="003973C3" w:rsidRDefault="00DE183E" w:rsidP="00DE183E">
      <w:pPr>
        <w:pStyle w:val="Default"/>
        <w:jc w:val="center"/>
        <w:rPr>
          <w:b/>
          <w:bCs/>
        </w:rPr>
      </w:pPr>
      <w:r>
        <w:rPr>
          <w:b/>
          <w:bCs/>
        </w:rPr>
        <w:t>Doba realizácie diela</w:t>
      </w:r>
    </w:p>
    <w:p w:rsidR="00DE183E" w:rsidRPr="003973C3" w:rsidRDefault="00DE183E" w:rsidP="00DE183E">
      <w:pPr>
        <w:pStyle w:val="Default"/>
        <w:jc w:val="both"/>
      </w:pPr>
    </w:p>
    <w:p w:rsidR="00DE183E" w:rsidRPr="00B50745" w:rsidRDefault="00DE183E" w:rsidP="00DE183E">
      <w:pPr>
        <w:pStyle w:val="Default"/>
        <w:numPr>
          <w:ilvl w:val="0"/>
          <w:numId w:val="17"/>
        </w:numPr>
        <w:spacing w:after="28"/>
        <w:jc w:val="both"/>
      </w:pPr>
      <w:r w:rsidRPr="00B50745">
        <w:t>Zhotoviteľ sa zaväzuje zhotoviť dielo v nasledovných termínoch:</w:t>
      </w:r>
    </w:p>
    <w:p w:rsidR="00DE183E" w:rsidRPr="00B50745" w:rsidRDefault="00DE183E" w:rsidP="00DE183E">
      <w:pPr>
        <w:pStyle w:val="Zkladntext1"/>
        <w:tabs>
          <w:tab w:val="left" w:pos="1417"/>
        </w:tabs>
        <w:ind w:left="560"/>
        <w:jc w:val="both"/>
        <w:rPr>
          <w:rFonts w:ascii="Times New Roman" w:hAnsi="Times New Roman" w:cs="Times New Roman"/>
          <w:sz w:val="24"/>
          <w:szCs w:val="24"/>
        </w:rPr>
      </w:pPr>
      <w:bookmarkStart w:id="1" w:name="bookmark43"/>
      <w:bookmarkEnd w:id="1"/>
      <w:r w:rsidRPr="00B50745">
        <w:rPr>
          <w:rFonts w:ascii="Times New Roman" w:hAnsi="Times New Roman" w:cs="Times New Roman"/>
          <w:sz w:val="24"/>
          <w:szCs w:val="24"/>
        </w:rPr>
        <w:t xml:space="preserve">1.1. </w:t>
      </w:r>
      <w:r w:rsidR="00591FFF">
        <w:rPr>
          <w:rFonts w:ascii="Times New Roman" w:hAnsi="Times New Roman" w:cs="Times New Roman"/>
          <w:sz w:val="24"/>
          <w:szCs w:val="24"/>
        </w:rPr>
        <w:t xml:space="preserve">zhotoviteľ sa zaväzuje prevziať stavenisko do pracovných 3 dní po </w:t>
      </w:r>
      <w:proofErr w:type="spellStart"/>
      <w:r w:rsidR="00591FFF">
        <w:rPr>
          <w:rFonts w:ascii="Times New Roman" w:hAnsi="Times New Roman" w:cs="Times New Roman"/>
          <w:sz w:val="24"/>
          <w:szCs w:val="24"/>
        </w:rPr>
        <w:t>obdržaní</w:t>
      </w:r>
      <w:proofErr w:type="spellEnd"/>
      <w:r w:rsidR="00591FFF">
        <w:rPr>
          <w:rFonts w:ascii="Times New Roman" w:hAnsi="Times New Roman" w:cs="Times New Roman"/>
          <w:sz w:val="24"/>
          <w:szCs w:val="24"/>
        </w:rPr>
        <w:t xml:space="preserve"> písomnej výzvy objednávateľa na jeho prevzatie</w:t>
      </w:r>
    </w:p>
    <w:p w:rsidR="00DE183E" w:rsidRPr="00B50745" w:rsidRDefault="00DE183E" w:rsidP="00DE183E">
      <w:pPr>
        <w:pStyle w:val="Zkladntext1"/>
        <w:tabs>
          <w:tab w:val="left" w:pos="1417"/>
        </w:tabs>
        <w:ind w:left="560"/>
        <w:jc w:val="both"/>
        <w:rPr>
          <w:rFonts w:ascii="Times New Roman" w:hAnsi="Times New Roman" w:cs="Times New Roman"/>
          <w:sz w:val="24"/>
          <w:szCs w:val="24"/>
        </w:rPr>
      </w:pPr>
      <w:r w:rsidRPr="00B50745">
        <w:rPr>
          <w:rFonts w:ascii="Times New Roman" w:hAnsi="Times New Roman" w:cs="Times New Roman"/>
          <w:sz w:val="24"/>
          <w:szCs w:val="24"/>
        </w:rPr>
        <w:t>1.2</w:t>
      </w:r>
      <w:bookmarkStart w:id="2" w:name="bookmark44"/>
      <w:bookmarkEnd w:id="2"/>
      <w:r w:rsidRPr="00B50745">
        <w:rPr>
          <w:rFonts w:ascii="Times New Roman" w:hAnsi="Times New Roman" w:cs="Times New Roman"/>
          <w:sz w:val="24"/>
          <w:szCs w:val="24"/>
        </w:rPr>
        <w:t>. začatie realizácie diela: do 3 pracovných dní  od odovzdania stavenisk</w:t>
      </w:r>
      <w:r w:rsidR="00591FFF">
        <w:rPr>
          <w:rFonts w:ascii="Times New Roman" w:hAnsi="Times New Roman" w:cs="Times New Roman"/>
          <w:sz w:val="24"/>
          <w:szCs w:val="24"/>
        </w:rPr>
        <w:t>a</w:t>
      </w:r>
    </w:p>
    <w:p w:rsidR="00DE183E" w:rsidRPr="00EE297E" w:rsidRDefault="00DE183E" w:rsidP="00DE183E">
      <w:pPr>
        <w:pStyle w:val="Zkladntext1"/>
        <w:tabs>
          <w:tab w:val="left" w:pos="1417"/>
        </w:tabs>
        <w:ind w:left="560"/>
        <w:jc w:val="both"/>
        <w:rPr>
          <w:rFonts w:ascii="Times New Roman" w:hAnsi="Times New Roman" w:cs="Times New Roman"/>
          <w:sz w:val="24"/>
          <w:szCs w:val="24"/>
        </w:rPr>
      </w:pPr>
      <w:r w:rsidRPr="00B50745">
        <w:rPr>
          <w:rFonts w:ascii="Times New Roman" w:hAnsi="Times New Roman" w:cs="Times New Roman"/>
          <w:sz w:val="24"/>
          <w:szCs w:val="24"/>
        </w:rPr>
        <w:t xml:space="preserve">1.3. termín ukončenia </w:t>
      </w:r>
      <w:r w:rsidRPr="00EE297E">
        <w:rPr>
          <w:rFonts w:ascii="Times New Roman" w:hAnsi="Times New Roman" w:cs="Times New Roman"/>
          <w:sz w:val="24"/>
          <w:szCs w:val="24"/>
        </w:rPr>
        <w:t xml:space="preserve">prác: do </w:t>
      </w:r>
      <w:r w:rsidR="00591FFF" w:rsidRPr="00EE297E">
        <w:rPr>
          <w:rFonts w:ascii="Times New Roman" w:hAnsi="Times New Roman" w:cs="Times New Roman"/>
          <w:sz w:val="24"/>
          <w:szCs w:val="24"/>
        </w:rPr>
        <w:t>8</w:t>
      </w:r>
      <w:r w:rsidRPr="00EE297E">
        <w:rPr>
          <w:rFonts w:ascii="Times New Roman" w:hAnsi="Times New Roman" w:cs="Times New Roman"/>
          <w:sz w:val="24"/>
          <w:szCs w:val="24"/>
        </w:rPr>
        <w:t xml:space="preserve"> týždňov od </w:t>
      </w:r>
      <w:r w:rsidR="00591FFF" w:rsidRPr="00EE297E">
        <w:rPr>
          <w:rFonts w:ascii="Times New Roman" w:hAnsi="Times New Roman" w:cs="Times New Roman"/>
          <w:sz w:val="24"/>
          <w:szCs w:val="24"/>
        </w:rPr>
        <w:t>prevzatia staveniska</w:t>
      </w:r>
    </w:p>
    <w:p w:rsidR="00DE183E" w:rsidRPr="00EE297E" w:rsidRDefault="00DE183E" w:rsidP="00DE183E">
      <w:pPr>
        <w:pStyle w:val="Zkladntext1"/>
        <w:tabs>
          <w:tab w:val="left" w:pos="1417"/>
        </w:tabs>
        <w:ind w:left="560"/>
        <w:jc w:val="both"/>
        <w:rPr>
          <w:rFonts w:ascii="Times New Roman" w:hAnsi="Times New Roman" w:cs="Times New Roman"/>
          <w:sz w:val="24"/>
          <w:szCs w:val="24"/>
        </w:rPr>
      </w:pPr>
      <w:r w:rsidRPr="00EE297E">
        <w:rPr>
          <w:rFonts w:ascii="Times New Roman" w:hAnsi="Times New Roman" w:cs="Times New Roman"/>
          <w:sz w:val="24"/>
          <w:szCs w:val="24"/>
        </w:rPr>
        <w:t>1.</w:t>
      </w:r>
      <w:bookmarkStart w:id="3" w:name="bookmark45"/>
      <w:bookmarkEnd w:id="3"/>
      <w:r w:rsidRPr="00EE297E">
        <w:rPr>
          <w:rFonts w:ascii="Times New Roman" w:hAnsi="Times New Roman" w:cs="Times New Roman"/>
          <w:sz w:val="24"/>
          <w:szCs w:val="24"/>
        </w:rPr>
        <w:t xml:space="preserve">4. realizácia diela v počte: </w:t>
      </w:r>
      <w:r w:rsidR="00591FFF" w:rsidRPr="00EE297E">
        <w:rPr>
          <w:rFonts w:ascii="Times New Roman" w:hAnsi="Times New Roman" w:cs="Times New Roman"/>
          <w:sz w:val="24"/>
          <w:szCs w:val="24"/>
        </w:rPr>
        <w:t>8</w:t>
      </w:r>
      <w:r w:rsidRPr="00EE297E">
        <w:rPr>
          <w:rFonts w:ascii="Times New Roman" w:hAnsi="Times New Roman" w:cs="Times New Roman"/>
          <w:sz w:val="24"/>
          <w:szCs w:val="24"/>
        </w:rPr>
        <w:t xml:space="preserve"> týždňov zohľadňuje Vecný a časový harmonogram realizácie diela, ktorý tvorí Prílohu č.2 tejto zmluvy</w:t>
      </w:r>
    </w:p>
    <w:p w:rsidR="00DE183E" w:rsidRPr="00EE297E" w:rsidRDefault="00DE183E" w:rsidP="00DE183E">
      <w:pPr>
        <w:pStyle w:val="Zkladntext1"/>
        <w:tabs>
          <w:tab w:val="left" w:pos="1417"/>
        </w:tabs>
        <w:ind w:left="560"/>
        <w:jc w:val="both"/>
        <w:rPr>
          <w:rFonts w:ascii="Times New Roman" w:hAnsi="Times New Roman" w:cs="Times New Roman"/>
          <w:sz w:val="24"/>
          <w:szCs w:val="24"/>
        </w:rPr>
      </w:pPr>
      <w:r w:rsidRPr="00EE297E">
        <w:rPr>
          <w:rFonts w:ascii="Times New Roman" w:hAnsi="Times New Roman" w:cs="Times New Roman"/>
          <w:sz w:val="24"/>
          <w:szCs w:val="24"/>
        </w:rPr>
        <w:t>1.5.</w:t>
      </w:r>
      <w:bookmarkStart w:id="4" w:name="bookmark46"/>
      <w:bookmarkEnd w:id="4"/>
      <w:r w:rsidRPr="00EE297E">
        <w:rPr>
          <w:rFonts w:ascii="Times New Roman" w:hAnsi="Times New Roman" w:cs="Times New Roman"/>
          <w:sz w:val="24"/>
          <w:szCs w:val="24"/>
        </w:rPr>
        <w:t xml:space="preserve"> uvoľnenie staveniska do 5 dní po odovzdaní a prevzatí diela</w:t>
      </w:r>
    </w:p>
    <w:p w:rsidR="00DE183E" w:rsidRPr="00EE297E" w:rsidRDefault="00DE183E" w:rsidP="00DE183E">
      <w:pPr>
        <w:pStyle w:val="Default"/>
        <w:numPr>
          <w:ilvl w:val="0"/>
          <w:numId w:val="17"/>
        </w:numPr>
        <w:spacing w:after="28"/>
        <w:jc w:val="both"/>
        <w:rPr>
          <w:color w:val="auto"/>
        </w:rPr>
      </w:pPr>
      <w:r w:rsidRPr="00EE297E">
        <w:rPr>
          <w:color w:val="auto"/>
        </w:rPr>
        <w:t>Zhotoviteľ nie je v omeškaní s realizáciou diela, ak k omeškaniu dôjde z </w:t>
      </w:r>
      <w:bookmarkStart w:id="5" w:name="bookmark48"/>
      <w:bookmarkEnd w:id="5"/>
      <w:r w:rsidRPr="00EE297E">
        <w:rPr>
          <w:color w:val="auto"/>
        </w:rPr>
        <w:t>dôvodu tzv. vyššej moci, t.j. v prípade udalostí, ktoré nie sú závislé od vôle zmluvných strán a tieto ich nemôžu ovplyvniť (neočakávané prírodné a iné javy)</w:t>
      </w:r>
      <w:bookmarkStart w:id="6" w:name="bookmark49"/>
      <w:bookmarkStart w:id="7" w:name="bookmark50"/>
      <w:bookmarkEnd w:id="6"/>
      <w:bookmarkEnd w:id="7"/>
      <w:r w:rsidRPr="00EE297E">
        <w:rPr>
          <w:color w:val="auto"/>
        </w:rPr>
        <w:t xml:space="preserve"> alebo z dôvodu vydania príkazov, zákazov, obmedzení, vydaných orgánmi verejnej moci, ak neboli vydané v dôsledku konania alebo nekonania zhotoviteľa.</w:t>
      </w:r>
    </w:p>
    <w:p w:rsidR="00DE183E" w:rsidRPr="00B50745" w:rsidRDefault="00DE183E" w:rsidP="00DE183E">
      <w:pPr>
        <w:pStyle w:val="Default"/>
        <w:numPr>
          <w:ilvl w:val="0"/>
          <w:numId w:val="17"/>
        </w:numPr>
        <w:spacing w:after="28"/>
        <w:jc w:val="both"/>
      </w:pPr>
      <w:bookmarkStart w:id="8" w:name="bookmark51"/>
      <w:bookmarkEnd w:id="8"/>
      <w:r w:rsidRPr="00EE297E">
        <w:rPr>
          <w:color w:val="auto"/>
        </w:rPr>
        <w:t xml:space="preserve">Zhotoviteľ je povinný vykonať jednotlivé časti diela  podľa Vecného a časového  harmonogramu v ktorom bude uvedený presný rozvrh prác a dodávok </w:t>
      </w:r>
      <w:r w:rsidRPr="00B50745">
        <w:t>a ktorý je Prílohou č. 2 tejto zmluvy a je jej neoddeliteľnou súčasťou.</w:t>
      </w:r>
    </w:p>
    <w:p w:rsidR="00DE183E" w:rsidRPr="00B50745" w:rsidRDefault="00DE183E" w:rsidP="00DE183E">
      <w:pPr>
        <w:pStyle w:val="Default"/>
        <w:numPr>
          <w:ilvl w:val="0"/>
          <w:numId w:val="17"/>
        </w:numPr>
        <w:spacing w:after="28"/>
        <w:jc w:val="both"/>
      </w:pPr>
      <w:r w:rsidRPr="00B50745">
        <w:t>V prípade uplatnenia predĺženia lehoty dokončenia diela podľa bodu 2 tohto článku, sa určia nové lehoty podľa dĺžky preukázaného zdržania.</w:t>
      </w:r>
    </w:p>
    <w:p w:rsidR="00DE183E" w:rsidRPr="00426BE7" w:rsidRDefault="00DE183E" w:rsidP="00DE183E">
      <w:pPr>
        <w:pStyle w:val="Default"/>
        <w:numPr>
          <w:ilvl w:val="0"/>
          <w:numId w:val="17"/>
        </w:numPr>
        <w:spacing w:after="28"/>
        <w:jc w:val="both"/>
      </w:pPr>
      <w:bookmarkStart w:id="9" w:name="bookmark54"/>
      <w:bookmarkEnd w:id="9"/>
      <w:r w:rsidRPr="00426BE7">
        <w:lastRenderedPageBreak/>
        <w:t xml:space="preserve">Ukončením prác na diele sa rozumie riadne odovzdanie diela objednávateľovi protokolom o odovzdaní a prevzatí, v ktorom bude oboma zmluvnými stranami stanovené, že dielo je odovzdané bez </w:t>
      </w:r>
      <w:proofErr w:type="spellStart"/>
      <w:r w:rsidRPr="00426BE7">
        <w:t>závad</w:t>
      </w:r>
      <w:proofErr w:type="spellEnd"/>
      <w:r w:rsidRPr="00426BE7">
        <w:t xml:space="preserve"> a nedorobkov a ktorý musí byť podpísaný oboma zmluvnými stranami. </w:t>
      </w:r>
    </w:p>
    <w:p w:rsidR="00DE183E" w:rsidRPr="00426BE7" w:rsidRDefault="00DE183E" w:rsidP="00DE183E">
      <w:pPr>
        <w:pStyle w:val="Default"/>
        <w:numPr>
          <w:ilvl w:val="0"/>
          <w:numId w:val="17"/>
        </w:numPr>
        <w:spacing w:after="28"/>
        <w:jc w:val="both"/>
      </w:pPr>
      <w:r w:rsidRPr="00426BE7">
        <w:t>Ak zhotoviteľ mešká s dodaním diela podľa ustanovení v tomto článku zmluvy, objednávateľ je oprávnený žiadať náhradu škody v zmysle § 373 a nasledujúcich Obchodného zákonníka a zároveň od tejto zmluvy odstúpiť. Ak zhotoviteľ nezačne vykonávať dielo do 7 dní od odovzdania staveniska má objednávateľ nárok na odstúpenie od zmluvy.</w:t>
      </w:r>
    </w:p>
    <w:p w:rsidR="00DE183E" w:rsidRPr="003973C3" w:rsidRDefault="00DE183E" w:rsidP="00DE183E">
      <w:pPr>
        <w:pStyle w:val="Default"/>
        <w:spacing w:after="28"/>
        <w:ind w:left="426" w:hanging="426"/>
        <w:jc w:val="both"/>
      </w:pPr>
    </w:p>
    <w:p w:rsidR="00DE183E" w:rsidRPr="003973C3" w:rsidRDefault="00DE183E" w:rsidP="00DE183E">
      <w:pPr>
        <w:pStyle w:val="Default"/>
        <w:jc w:val="both"/>
        <w:rPr>
          <w:color w:val="auto"/>
        </w:rPr>
      </w:pPr>
    </w:p>
    <w:p w:rsidR="004B70D0" w:rsidRDefault="004B70D0" w:rsidP="00DE183E">
      <w:pPr>
        <w:pStyle w:val="Default"/>
        <w:jc w:val="center"/>
        <w:rPr>
          <w:b/>
          <w:bCs/>
          <w:color w:val="auto"/>
        </w:rPr>
      </w:pPr>
      <w:bookmarkStart w:id="10" w:name="_Hlk40260256"/>
    </w:p>
    <w:p w:rsidR="00DE183E" w:rsidRPr="003973C3" w:rsidRDefault="00DE183E" w:rsidP="00DE183E">
      <w:pPr>
        <w:pStyle w:val="Default"/>
        <w:jc w:val="center"/>
        <w:rPr>
          <w:color w:val="auto"/>
        </w:rPr>
      </w:pPr>
      <w:r w:rsidRPr="003973C3">
        <w:rPr>
          <w:b/>
          <w:bCs/>
          <w:color w:val="auto"/>
        </w:rPr>
        <w:t>Článok IV.</w:t>
      </w:r>
    </w:p>
    <w:p w:rsidR="00DE183E" w:rsidRPr="003973C3" w:rsidRDefault="00DE183E" w:rsidP="00DE183E">
      <w:pPr>
        <w:pStyle w:val="Default"/>
        <w:jc w:val="center"/>
        <w:rPr>
          <w:b/>
          <w:bCs/>
          <w:color w:val="auto"/>
        </w:rPr>
      </w:pPr>
      <w:r w:rsidRPr="003973C3">
        <w:rPr>
          <w:b/>
          <w:bCs/>
          <w:color w:val="auto"/>
        </w:rPr>
        <w:t>Vlastnícke právo na zhotovovan</w:t>
      </w:r>
      <w:r>
        <w:rPr>
          <w:b/>
          <w:bCs/>
          <w:color w:val="auto"/>
        </w:rPr>
        <w:t>é</w:t>
      </w:r>
      <w:r w:rsidRPr="003973C3">
        <w:rPr>
          <w:b/>
          <w:bCs/>
          <w:color w:val="auto"/>
        </w:rPr>
        <w:t xml:space="preserve"> </w:t>
      </w:r>
      <w:r>
        <w:rPr>
          <w:b/>
          <w:bCs/>
          <w:color w:val="auto"/>
        </w:rPr>
        <w:t>di</w:t>
      </w:r>
      <w:r w:rsidRPr="003973C3">
        <w:rPr>
          <w:b/>
          <w:bCs/>
          <w:color w:val="auto"/>
        </w:rPr>
        <w:t>e</w:t>
      </w:r>
      <w:r>
        <w:rPr>
          <w:b/>
          <w:bCs/>
          <w:color w:val="auto"/>
        </w:rPr>
        <w:t>lo a</w:t>
      </w:r>
      <w:r w:rsidRPr="003973C3">
        <w:rPr>
          <w:b/>
          <w:bCs/>
          <w:color w:val="auto"/>
        </w:rPr>
        <w:t xml:space="preserve"> nebezpečenstvo škody na </w:t>
      </w:r>
      <w:r>
        <w:rPr>
          <w:b/>
          <w:bCs/>
          <w:color w:val="auto"/>
        </w:rPr>
        <w:t>ň</w:t>
      </w:r>
      <w:r w:rsidRPr="003973C3">
        <w:rPr>
          <w:b/>
          <w:bCs/>
          <w:color w:val="auto"/>
        </w:rPr>
        <w:t>om</w:t>
      </w:r>
    </w:p>
    <w:p w:rsidR="00DE183E" w:rsidRPr="003973C3" w:rsidRDefault="00DE183E" w:rsidP="00DE183E">
      <w:pPr>
        <w:pStyle w:val="Default"/>
        <w:jc w:val="center"/>
        <w:rPr>
          <w:color w:val="auto"/>
        </w:rPr>
      </w:pPr>
    </w:p>
    <w:p w:rsidR="00DE183E" w:rsidRPr="001B25AB" w:rsidRDefault="00DE183E" w:rsidP="00DE183E">
      <w:pPr>
        <w:pStyle w:val="Default"/>
        <w:numPr>
          <w:ilvl w:val="0"/>
          <w:numId w:val="12"/>
        </w:numPr>
        <w:ind w:left="426" w:hanging="426"/>
        <w:jc w:val="both"/>
      </w:pPr>
      <w:r w:rsidRPr="003A7E63">
        <w:t xml:space="preserve">Vlastníkom zhotovovaného diela je objednávateľ. </w:t>
      </w:r>
      <w:r>
        <w:t>O</w:t>
      </w:r>
      <w:r w:rsidRPr="003A7E63">
        <w:t>bjednávateľ sa stáva vlastníkom akéhokoľvek materiálu, technológie, zariadení a iných súčastí diela jeho zapracovaním do diela, bez ohľadu na skutočnosť, či je alebo nie je možné tieto materiály, technológie, zariadenia alebo iné súčasti diela oddeliť bez znehodnotenia diela</w:t>
      </w:r>
      <w:r w:rsidRPr="003A7E63">
        <w:rPr>
          <w:rFonts w:ascii="Tahoma" w:hAnsi="Tahoma" w:cs="Tahoma"/>
          <w:sz w:val="20"/>
          <w:szCs w:val="20"/>
        </w:rPr>
        <w:t>.</w:t>
      </w:r>
    </w:p>
    <w:p w:rsidR="00DE183E" w:rsidRDefault="00DE183E" w:rsidP="00DE183E">
      <w:pPr>
        <w:pStyle w:val="Default"/>
        <w:numPr>
          <w:ilvl w:val="0"/>
          <w:numId w:val="12"/>
        </w:numPr>
        <w:ind w:left="426" w:hanging="426"/>
        <w:jc w:val="both"/>
      </w:pPr>
      <w:r w:rsidRPr="003A7E63">
        <w:t>Nebezpečenstvo za škody na diele znáša zhotoviteľ a prechádza na objednávateľa dňom odovzdania a prevzatia diela uvedenom v</w:t>
      </w:r>
      <w:r>
        <w:t xml:space="preserve"> protokole </w:t>
      </w:r>
      <w:r w:rsidRPr="003A7E63">
        <w:t xml:space="preserve">o odovzdaní </w:t>
      </w:r>
      <w:r>
        <w:t xml:space="preserve">a prevzatí </w:t>
      </w:r>
      <w:r w:rsidRPr="003A7E63">
        <w:t>diela v celom rozsahu dohodnutom v tejto zmluve</w:t>
      </w:r>
      <w:r w:rsidRPr="00943AEE">
        <w:t>.</w:t>
      </w:r>
      <w:r w:rsidRPr="003973C3">
        <w:t xml:space="preserve"> </w:t>
      </w:r>
    </w:p>
    <w:p w:rsidR="00DE183E" w:rsidRDefault="00DE183E" w:rsidP="00DE183E">
      <w:pPr>
        <w:pStyle w:val="Default"/>
        <w:numPr>
          <w:ilvl w:val="0"/>
          <w:numId w:val="12"/>
        </w:numPr>
        <w:ind w:left="426" w:hanging="426"/>
        <w:jc w:val="both"/>
      </w:pPr>
      <w:r>
        <w:t>Akékoľvek škody na majetku objednávateľa alebo tretích osôb vzniknuté v súvislosti so zhotovovaním diela zhotoviteľom sa zaväzuje zhotoviteľ odstrániť na vlastné náklady najneskôr v lehote 10 dní od ich vzniku.</w:t>
      </w:r>
    </w:p>
    <w:p w:rsidR="00DE183E" w:rsidRDefault="00DE183E" w:rsidP="00DE183E">
      <w:pPr>
        <w:pStyle w:val="Default"/>
        <w:numPr>
          <w:ilvl w:val="0"/>
          <w:numId w:val="12"/>
        </w:numPr>
        <w:ind w:left="426" w:hanging="426"/>
        <w:jc w:val="both"/>
      </w:pPr>
      <w:r>
        <w:t>Zhotoviteľ vyhlasuje, že má uzatvorené poistenie majetku a zodpovednosti za škodu spôsobenú tretím osobám v súvislosti s jeho činnosťou a prevádzkou. Tieto poistenia sa zhotoviteľ zaväzuje udržiavať v platnosti po celý čas platnosti a účinnosti tejto zmluvy. Zhotoviteľ je povinný uvedené poistenia preukázať objednávateľovi na jeho požiadanie bezodkladne. V prípade porušenia tohto dojednania má objednávateľ právo od tejto zmluvy odstúpiť a zároveň právo požadovať zaplatenie zmluvnej pokuty vo výške 1.000,- EUR za každé jednotlivé porušenie. Zaplatením zmluvnej pokuty nie je dotknutá povinnosť zhotoviteľa zabezpečená zmluvnou pokutou ani právo objednávateľa na náhradu škody v plnej výške.</w:t>
      </w:r>
    </w:p>
    <w:p w:rsidR="00DE183E" w:rsidRDefault="00DE183E" w:rsidP="00DE183E">
      <w:pPr>
        <w:pStyle w:val="Default"/>
        <w:jc w:val="both"/>
      </w:pPr>
    </w:p>
    <w:bookmarkEnd w:id="10"/>
    <w:p w:rsidR="00DE183E" w:rsidRDefault="00DE183E" w:rsidP="00DE183E">
      <w:pPr>
        <w:pStyle w:val="Default"/>
        <w:jc w:val="both"/>
      </w:pPr>
    </w:p>
    <w:p w:rsidR="00DE183E" w:rsidRPr="003973C3" w:rsidRDefault="00DE183E" w:rsidP="00DE183E">
      <w:pPr>
        <w:pStyle w:val="Default"/>
        <w:jc w:val="center"/>
        <w:rPr>
          <w:b/>
          <w:bCs/>
          <w:color w:val="auto"/>
        </w:rPr>
      </w:pPr>
      <w:r w:rsidRPr="003973C3">
        <w:rPr>
          <w:b/>
          <w:bCs/>
          <w:color w:val="auto"/>
        </w:rPr>
        <w:t>Článok V.</w:t>
      </w:r>
    </w:p>
    <w:p w:rsidR="00DE183E" w:rsidRPr="00A86ED1" w:rsidRDefault="00DE183E" w:rsidP="00DE183E">
      <w:pPr>
        <w:autoSpaceDE w:val="0"/>
        <w:autoSpaceDN w:val="0"/>
        <w:adjustRightInd w:val="0"/>
        <w:spacing w:after="0" w:line="240" w:lineRule="auto"/>
        <w:jc w:val="center"/>
        <w:rPr>
          <w:rFonts w:ascii="Times New Roman" w:hAnsi="Times New Roman"/>
          <w:b/>
          <w:bCs/>
          <w:color w:val="000000"/>
          <w:sz w:val="24"/>
          <w:szCs w:val="24"/>
          <w:lang w:eastAsia="sk-SK"/>
        </w:rPr>
      </w:pPr>
      <w:r w:rsidRPr="00A86ED1">
        <w:rPr>
          <w:rFonts w:ascii="Times New Roman" w:hAnsi="Times New Roman"/>
          <w:b/>
          <w:bCs/>
          <w:color w:val="000000"/>
          <w:sz w:val="24"/>
          <w:szCs w:val="24"/>
          <w:lang w:eastAsia="sk-SK"/>
        </w:rPr>
        <w:t>Podmienky vykonania diela</w:t>
      </w:r>
    </w:p>
    <w:p w:rsidR="00DE183E" w:rsidRPr="003973C3" w:rsidRDefault="00DE183E" w:rsidP="00DE183E">
      <w:pPr>
        <w:pStyle w:val="Default"/>
        <w:jc w:val="center"/>
        <w:rPr>
          <w:color w:val="auto"/>
        </w:rPr>
      </w:pPr>
    </w:p>
    <w:p w:rsidR="00DE183E" w:rsidRDefault="00933C11" w:rsidP="00DE183E">
      <w:pPr>
        <w:pStyle w:val="Default"/>
        <w:numPr>
          <w:ilvl w:val="0"/>
          <w:numId w:val="7"/>
        </w:numPr>
        <w:jc w:val="both"/>
      </w:pPr>
      <w:r>
        <w:t>Zhotoviteľ je povinný zabezpečiť riedenie rekonštrukčných prác odborne spôsobilou osobou.</w:t>
      </w:r>
    </w:p>
    <w:p w:rsidR="00DE183E" w:rsidRDefault="00DE183E" w:rsidP="00DE183E">
      <w:pPr>
        <w:pStyle w:val="Default"/>
        <w:numPr>
          <w:ilvl w:val="0"/>
          <w:numId w:val="7"/>
        </w:numPr>
        <w:jc w:val="both"/>
      </w:pPr>
      <w:r w:rsidRPr="00943AEE">
        <w:t xml:space="preserve">Zmluvné strany sa dohodli, že o odovzdaní a prevzatí staveniska, na ktorom má zhotoviteľ dielo vykonať, spíšu zápisnicu. Súčasťou zápisu je vyjadrenie zhotoviteľa, či </w:t>
      </w:r>
      <w:r>
        <w:t>st</w:t>
      </w:r>
      <w:r w:rsidRPr="00943AEE">
        <w:t>av</w:t>
      </w:r>
      <w:r>
        <w:t>en</w:t>
      </w:r>
      <w:r w:rsidRPr="00943AEE">
        <w:t>isko preberá a či sú splnené podmienky, dohodnuté s objednávateľom pre vykonanie diela.</w:t>
      </w:r>
    </w:p>
    <w:p w:rsidR="00DE183E" w:rsidRPr="00943AEE" w:rsidRDefault="00DE183E" w:rsidP="00DE183E">
      <w:pPr>
        <w:pStyle w:val="Default"/>
        <w:numPr>
          <w:ilvl w:val="0"/>
          <w:numId w:val="7"/>
        </w:numPr>
        <w:jc w:val="both"/>
      </w:pPr>
      <w:r w:rsidRPr="0013632A">
        <w:rPr>
          <w:rFonts w:eastAsia="Times New Roman"/>
          <w:noProof/>
        </w:rPr>
        <w:t xml:space="preserve">Zhotoviteľ sa zaväzuje, že bude pri vykonávaní diela postupovať s odbornou starostlivosťou. </w:t>
      </w:r>
      <w:r w:rsidRPr="0013632A">
        <w:t>Zhotoviteľ vykonáva činnosti spojené s plnením predmetu zmluvy na vlastnú zodpovednosť podľa zmluvy, pričom rešpektuje technické špecifikácie, právne a technické predpisy, zákony, vyhlášky platné v SR, najmä stavebný zákon, zákon o bezpečnosti a ochrane zdravia pri práci, vyhlášku, ktorou sa ustanovujú podrobnosti na zaistenie bezpečnosti a ochrany zdravia pri práci pri stavebných prácach</w:t>
      </w:r>
      <w:r w:rsidRPr="0013632A">
        <w:tab/>
        <w:t>a prácach s nimi súvisiacich a podrobnosti o odbornej spôsobilosti na výkon niektorých pracovných činností v platnom znení, zákon o životnom prostredí, zákon o odpadoch, zákon o ovzduší, zákon o vodách a zákon ochrane pred požiarmi</w:t>
      </w:r>
      <w:r>
        <w:t>.</w:t>
      </w:r>
    </w:p>
    <w:p w:rsidR="00DE183E" w:rsidRDefault="00DE183E" w:rsidP="00DE183E">
      <w:pPr>
        <w:pStyle w:val="Default"/>
        <w:numPr>
          <w:ilvl w:val="0"/>
          <w:numId w:val="7"/>
        </w:numPr>
        <w:jc w:val="both"/>
      </w:pPr>
      <w:r>
        <w:t xml:space="preserve">Počas vykonávania prác sa zhotoviteľ zaväzuje dodržiavať ustanovenia vyhlášky Ministerstva práce, sociálnych vecí a rodiny Slovenskej republiky č. 147/2013 Z. z. ktorou sa ustanovujú </w:t>
      </w:r>
      <w:r>
        <w:lastRenderedPageBreak/>
        <w:t>podrobnosti na zaistenie bezpečnosti a ochrany zdravia pri stavebných prácach a prácach s nimi súvisiacich a podrobnosti o odbornej spôsobilosti na výkon niektorých pracovných činností. Zhotoviteľ zodpovedá za bezpečnosť a ochranu zdravia pri vykonávaní stavebných prác a za všetky prípadné škody zavinené svojou činnosťou. Zhotoviteľ sa zároveň zaväzuje, že stavebné práce budú vykonávané v súlade s opatreniami na ochranu pred požiarmi.</w:t>
      </w:r>
    </w:p>
    <w:p w:rsidR="00DE183E" w:rsidRDefault="00DE183E" w:rsidP="00DE183E">
      <w:pPr>
        <w:pStyle w:val="Default"/>
        <w:numPr>
          <w:ilvl w:val="0"/>
          <w:numId w:val="7"/>
        </w:numPr>
        <w:jc w:val="both"/>
      </w:pPr>
      <w:r>
        <w:t xml:space="preserve">Zhotoviteľ zabezpečí počas realizácie prác na diele maximálne možné zamedzenie prašnosti a hlučnosti, ochranu </w:t>
      </w:r>
      <w:proofErr w:type="spellStart"/>
      <w:r>
        <w:t>vzrastlej</w:t>
      </w:r>
      <w:proofErr w:type="spellEnd"/>
      <w:r>
        <w:t xml:space="preserve"> zelene a je povinný dodržiavať predpisy o ochrane životného prostredia. Zhotoviteľ je povinný na stavenisku udržiavať poriadok a čistotu. Po ukončení prác je zhotoviteľ povinný na svoje náklady do troch pracovných dní vyčistiť stavenisko a odviezť vybúranú </w:t>
      </w:r>
      <w:proofErr w:type="spellStart"/>
      <w:r>
        <w:t>suť</w:t>
      </w:r>
      <w:proofErr w:type="spellEnd"/>
      <w:r>
        <w:t xml:space="preserve"> a odpad vzniknutý jeho činnosťou na skládku. </w:t>
      </w:r>
    </w:p>
    <w:p w:rsidR="00DE183E" w:rsidRDefault="00DE183E" w:rsidP="00DE183E">
      <w:pPr>
        <w:pStyle w:val="Default"/>
        <w:numPr>
          <w:ilvl w:val="0"/>
          <w:numId w:val="7"/>
        </w:numPr>
        <w:jc w:val="both"/>
      </w:pPr>
      <w:r>
        <w:t>V prípade vzniku akýchkoľvek odpadov pri vykonávaní stavebných prác na diele je zhotoviteľ zodpovedný za nakladanie s týmito odpadmi a v zmysle zákona č. 79/2015 Z. z. o odpadoch a o zmene a doplnení niektorých zákonov v znení neskorších predpisov je povinný plniť všetky povinnosti, ktoré prislúchajú držiteľovi odpadu v zmysle príslušných ustanovení zákona o odpadoch. Zhotoviteľ je po skončení stavebných prác na diele povinný odovzdať objednávateľovi potvrdenie o uskladnení odpadu. Doklady o množstve a spôsobe nakladania s odpadmi je zhotoviteľ objednávateľovi povinný predložiť alebo odovzdať aj kedykoľvek na vyžiadanie objednávateľa. V prípade, ak vznikne objednávateľovi akákoľvek škoda v súvislosti s porušením povinností zhotoviteľa dodržiavať ustanovenia v oblasti nakladania s odpadmi, zhotoviteľ je povinný túto škodu objednávateľovi nahradiť.</w:t>
      </w:r>
    </w:p>
    <w:p w:rsidR="00DE183E" w:rsidRPr="00A86ED1" w:rsidRDefault="00DE183E" w:rsidP="00DE183E">
      <w:pPr>
        <w:pStyle w:val="Default"/>
        <w:numPr>
          <w:ilvl w:val="0"/>
          <w:numId w:val="7"/>
        </w:numPr>
        <w:jc w:val="both"/>
      </w:pPr>
      <w:r w:rsidRPr="00A86ED1">
        <w:t xml:space="preserve">Objednávateľ je oprávnený priebežne kontrolovať realizáciu </w:t>
      </w:r>
      <w:r>
        <w:t>diela</w:t>
      </w:r>
      <w:r w:rsidRPr="00A86ED1">
        <w:t xml:space="preserve">. Ak objednávateľ zistí, že zhotoviteľ vykonáva predmet zmluvy v rozpore so svojimi povinnosťami, objednávateľ je oprávnený dožadovať sa toho, aby zhotoviteľ odstránil </w:t>
      </w:r>
      <w:proofErr w:type="spellStart"/>
      <w:r w:rsidRPr="00A86ED1">
        <w:t>vady</w:t>
      </w:r>
      <w:proofErr w:type="spellEnd"/>
      <w:r w:rsidRPr="00A86ED1">
        <w:t xml:space="preserve"> vzniknuté </w:t>
      </w:r>
      <w:proofErr w:type="spellStart"/>
      <w:r w:rsidRPr="00A86ED1">
        <w:t>vadným</w:t>
      </w:r>
      <w:proofErr w:type="spellEnd"/>
      <w:r w:rsidRPr="00A86ED1">
        <w:t xml:space="preserve"> vykonávaním diela a predmet zmluvy vykonal riadnym spôsobom. V prípade, že zhotoviteľ tak neurobí v určenej lehote na to stanovenej a postup zhotoviteľa by viedol k porušeniu zmluvy, je objednávateľ oprávnený odstúpiť od zmluvy v zmysle § 345 Obchodného zákonníka.</w:t>
      </w:r>
    </w:p>
    <w:p w:rsidR="00DE183E" w:rsidRPr="00A86ED1" w:rsidRDefault="00DE183E" w:rsidP="00DE183E">
      <w:pPr>
        <w:pStyle w:val="Default"/>
        <w:numPr>
          <w:ilvl w:val="0"/>
          <w:numId w:val="7"/>
        </w:numPr>
        <w:jc w:val="both"/>
      </w:pPr>
      <w:r w:rsidRPr="00A86ED1">
        <w:t>Osoby, poverené vykonávaním funkcie technického dozoru objednávateľa, kontrolou realizovaných prác a prevzatím diela, budú objednávateľom oznámené zhotoviteľovi pri odovzdaní staveniska a zaznamenané v stavebnom denníku.</w:t>
      </w:r>
      <w:ins w:id="11" w:author="Kupková Ľubica" w:date="2020-06-02T12:20:00Z">
        <w:r>
          <w:t xml:space="preserve"> </w:t>
        </w:r>
      </w:ins>
    </w:p>
    <w:p w:rsidR="00DE183E" w:rsidRPr="00A86ED1" w:rsidRDefault="00DE183E" w:rsidP="00DE183E">
      <w:pPr>
        <w:pStyle w:val="Default"/>
        <w:numPr>
          <w:ilvl w:val="0"/>
          <w:numId w:val="7"/>
        </w:numPr>
        <w:jc w:val="both"/>
      </w:pPr>
      <w:r w:rsidRPr="00A86ED1">
        <w:t xml:space="preserve">Zhotoviteľ sa zaväzuje vyzvať zástupcu objednávateľa k obhliadke a prevereniu všetkých konštrukcií a prác, ktoré majú byť ďalším postupom zakryté, alebo sa stanú neprístupnými. Takúto výzvu urobí zhotoviteľ zápisom v stavebnom denníku najneskôr </w:t>
      </w:r>
      <w:r>
        <w:t>2</w:t>
      </w:r>
      <w:r w:rsidRPr="00A86ED1">
        <w:t xml:space="preserve"> pracovné dni vopred. Pokiaľ sa zástupca objednávateľa nedostaví ku kontrole, je zhotoviteľ oprávnený tieto konštrukcie zakryť. Pred ich zakrytím musí zhotoviteľ učiniť všetky opatrenia, vyžadované technickými normami a zabezpečiť preukázateľnou formou dokumentáciu a fotodokumentáciu takto zakrývaných konštrukcií. Tento postup ho nezbavuje zodpovednosti za </w:t>
      </w:r>
      <w:proofErr w:type="spellStart"/>
      <w:r w:rsidRPr="00A86ED1">
        <w:t>vady</w:t>
      </w:r>
      <w:proofErr w:type="spellEnd"/>
      <w:r w:rsidRPr="00A86ED1">
        <w:t xml:space="preserve"> takýchto zakrývaných prác a konštrukcií.</w:t>
      </w:r>
    </w:p>
    <w:p w:rsidR="00DE183E" w:rsidRDefault="00DE183E" w:rsidP="00DE183E">
      <w:pPr>
        <w:pStyle w:val="Default"/>
        <w:numPr>
          <w:ilvl w:val="0"/>
          <w:numId w:val="7"/>
        </w:numPr>
        <w:jc w:val="both"/>
      </w:pPr>
      <w:r w:rsidRPr="00A86ED1">
        <w:t xml:space="preserve">V prípade, že zhotoviteľ nedodrží povinnosti podľa bodu </w:t>
      </w:r>
      <w:r>
        <w:t>9</w:t>
      </w:r>
      <w:r w:rsidRPr="00A86ED1">
        <w:t xml:space="preserve"> tohto článku zmluvy, je zhotoviteľ zaviazaný na základe výzvy objednávateľa a na svoje náklady odkryť zakryté konštrukcie a práce, </w:t>
      </w:r>
      <w:r>
        <w:t>pokiaľ</w:t>
      </w:r>
      <w:r w:rsidRPr="00A86ED1">
        <w:t xml:space="preserve"> medzi zmluvnými stranami nebude uzatvorená iná dohoda, napr. o úprave záručnej lehoty, alebo zľave z ceny diela.</w:t>
      </w:r>
    </w:p>
    <w:p w:rsidR="00DE183E" w:rsidRPr="009E74E3" w:rsidRDefault="00DE183E" w:rsidP="00DE183E">
      <w:pPr>
        <w:pStyle w:val="Default"/>
        <w:numPr>
          <w:ilvl w:val="0"/>
          <w:numId w:val="7"/>
        </w:numPr>
        <w:jc w:val="both"/>
        <w:rPr>
          <w:color w:val="auto"/>
        </w:rPr>
      </w:pPr>
      <w:r w:rsidRPr="009E74E3">
        <w:rPr>
          <w:color w:val="auto"/>
        </w:rPr>
        <w:t xml:space="preserve">Zhotoviteľ </w:t>
      </w:r>
      <w:r>
        <w:rPr>
          <w:color w:val="auto"/>
        </w:rPr>
        <w:t xml:space="preserve">je povinný </w:t>
      </w:r>
      <w:r w:rsidRPr="009E74E3">
        <w:rPr>
          <w:color w:val="auto"/>
        </w:rPr>
        <w:t>umožn</w:t>
      </w:r>
      <w:r>
        <w:rPr>
          <w:color w:val="auto"/>
        </w:rPr>
        <w:t>iť</w:t>
      </w:r>
      <w:r w:rsidRPr="009E74E3">
        <w:rPr>
          <w:color w:val="auto"/>
        </w:rPr>
        <w:t xml:space="preserve"> slovenským kontrolným orgánom a zástupcom objednávateľa, aby vykonali kontrolu a dozor na mieste realizácie stavby v súlade s platnými právnymi predpismi.</w:t>
      </w:r>
      <w:r w:rsidR="003332B1">
        <w:rPr>
          <w:color w:val="auto"/>
        </w:rPr>
        <w:t xml:space="preserve"> </w:t>
      </w:r>
    </w:p>
    <w:p w:rsidR="00DE183E" w:rsidRPr="00A86ED1" w:rsidRDefault="00DE183E" w:rsidP="00DE183E">
      <w:pPr>
        <w:pStyle w:val="Default"/>
        <w:numPr>
          <w:ilvl w:val="0"/>
          <w:numId w:val="7"/>
        </w:numPr>
        <w:jc w:val="both"/>
      </w:pPr>
      <w:r w:rsidRPr="00A86ED1">
        <w:t xml:space="preserve">Zhotoviteľ je povinný viesť odo dňa prevzatia staveniska stavebný denník, v ktorom bude pravidelne zaznamenávať priebeh všetkých prác pri vykonávaní diela, všetky podstatné udalosti, ktoré sa stali na stavenisku a ostatné údaje v súlade s platnými predpismi a obvyklými zásadami. Stavebný denník je doklad o priebehu výstavby a vykonávania diela. Zmluvné strany sa dohodli, že osoba vykonávajúca technický dozor objednávateľa, je oprávnená v prípade, ak nesúhlasí s vykonaným zápisom zhotoviteľa do stavebného denníka, pripojiť k zápisu svoje </w:t>
      </w:r>
      <w:r w:rsidRPr="00A86ED1">
        <w:lastRenderedPageBreak/>
        <w:t>vyjadrenie. Zhotoviteľ sa zaväzuje, že všetky problémy vzniknuté pri realizácií diela bude bez zbytočného odkladu hlásiť technickému dozoru objednávateľa a zapíše ich do stavebného denníka.</w:t>
      </w:r>
    </w:p>
    <w:p w:rsidR="00DE183E" w:rsidRDefault="00DE183E" w:rsidP="00DE183E">
      <w:pPr>
        <w:pStyle w:val="Default"/>
        <w:numPr>
          <w:ilvl w:val="0"/>
          <w:numId w:val="7"/>
        </w:numPr>
        <w:jc w:val="both"/>
      </w:pPr>
      <w:r>
        <w:t>Pri realizácii stavebných prác je zhotoviteľ povinný počínať si s odbornou starostlivosťou, chrániť záujmy a majetok objednávateľa a tretích osôb a v maximálnej možnej miere obmedziť negatívne dopady predmetnej činnosti na okolie.</w:t>
      </w:r>
    </w:p>
    <w:p w:rsidR="00DE183E" w:rsidRDefault="00DE183E" w:rsidP="00DE183E">
      <w:pPr>
        <w:pStyle w:val="Default"/>
        <w:numPr>
          <w:ilvl w:val="0"/>
          <w:numId w:val="7"/>
        </w:numPr>
        <w:jc w:val="both"/>
      </w:pPr>
      <w:r>
        <w:t xml:space="preserve">Počas vykonávania stavebných prác na diele musí byť na stavenisku trvale prítomný zástupca zhotoviteľa, poverený riadením stavebných prác. </w:t>
      </w:r>
    </w:p>
    <w:p w:rsidR="00DE183E" w:rsidRPr="00A86ED1" w:rsidRDefault="00DE183E" w:rsidP="00DE183E">
      <w:pPr>
        <w:pStyle w:val="Default"/>
        <w:numPr>
          <w:ilvl w:val="0"/>
          <w:numId w:val="7"/>
        </w:numPr>
        <w:jc w:val="both"/>
      </w:pPr>
      <w:r w:rsidRPr="00A86ED1">
        <w:t>Zhotoviteľ sa zaväzuje, že vyprace stavenisko najneskôr do 5 dní odo dňa odovzdania a prevzatia vykonaného diela objednávateľovi. V prípade nedodržania dohodnutej lehoty objednávateľ má právo voči zhotoviteľovi na zmluvnú pokutu vo výške 20 € denne až do dňa vypratania staveniska.</w:t>
      </w:r>
    </w:p>
    <w:p w:rsidR="00DE183E" w:rsidRPr="00A86ED1" w:rsidRDefault="00DE183E" w:rsidP="00DE183E">
      <w:pPr>
        <w:pStyle w:val="Default"/>
        <w:numPr>
          <w:ilvl w:val="0"/>
          <w:numId w:val="7"/>
        </w:numPr>
        <w:jc w:val="both"/>
      </w:pPr>
      <w:r w:rsidRPr="00A86ED1">
        <w:t>Zhotoviteľ zabezpečí v rámci realizácie diela najmä:</w:t>
      </w:r>
    </w:p>
    <w:p w:rsidR="00DE183E" w:rsidRPr="00A86ED1" w:rsidRDefault="00DE183E" w:rsidP="00DE183E">
      <w:pPr>
        <w:pStyle w:val="Default"/>
        <w:numPr>
          <w:ilvl w:val="1"/>
          <w:numId w:val="7"/>
        </w:numPr>
        <w:jc w:val="both"/>
      </w:pPr>
      <w:r w:rsidRPr="00A86ED1">
        <w:t>vybudovanie, prevádzkovanie, údržbu, likvidáciu, vypratanie a vyčistenie priestoru zariadenia staveniska,</w:t>
      </w:r>
    </w:p>
    <w:p w:rsidR="00DE183E" w:rsidRPr="00A86ED1" w:rsidRDefault="00DE183E" w:rsidP="00DE183E">
      <w:pPr>
        <w:pStyle w:val="Default"/>
        <w:numPr>
          <w:ilvl w:val="1"/>
          <w:numId w:val="7"/>
        </w:numPr>
        <w:jc w:val="both"/>
      </w:pPr>
      <w:r w:rsidRPr="00A86ED1">
        <w:t>zhromažďovanie odpadov vytriedených podľa druhov odpadov a ich zabezpečenie pred znehodnotením, odcudzením alebo iným nežiaducim únikom,</w:t>
      </w:r>
    </w:p>
    <w:p w:rsidR="00DE183E" w:rsidRPr="00A86ED1" w:rsidRDefault="00DE183E" w:rsidP="00DE183E">
      <w:pPr>
        <w:pStyle w:val="Default"/>
        <w:numPr>
          <w:ilvl w:val="1"/>
          <w:numId w:val="7"/>
        </w:numPr>
        <w:jc w:val="both"/>
      </w:pPr>
      <w:r w:rsidRPr="00A86ED1">
        <w:t>spracovanie odpadov jeho prípravou na opätovné použitie, recykláciu či zhodnotenie v rámci svojej činnosti, prípadne na zneškodnenie odpadu,</w:t>
      </w:r>
    </w:p>
    <w:p w:rsidR="00DE183E" w:rsidRPr="00A86ED1" w:rsidRDefault="00DE183E" w:rsidP="00DE183E">
      <w:pPr>
        <w:pStyle w:val="Default"/>
        <w:numPr>
          <w:ilvl w:val="1"/>
          <w:numId w:val="7"/>
        </w:numPr>
        <w:jc w:val="both"/>
      </w:pPr>
      <w:r w:rsidRPr="00A86ED1">
        <w:t>odovzdanie odpadov len osobe oprávnenej nakladať s odpadmi podľa zákona o odpadoch,</w:t>
      </w:r>
    </w:p>
    <w:p w:rsidR="00DE183E" w:rsidRPr="00A86ED1" w:rsidRDefault="00DE183E" w:rsidP="00DE183E">
      <w:pPr>
        <w:pStyle w:val="Default"/>
        <w:numPr>
          <w:ilvl w:val="1"/>
          <w:numId w:val="7"/>
        </w:numPr>
        <w:jc w:val="both"/>
      </w:pPr>
      <w:r w:rsidRPr="00A86ED1">
        <w:t xml:space="preserve">zhromažďovanie stavebných a demolačných odpadov v mieste stavby len na nevyhnutný čas, následne </w:t>
      </w:r>
      <w:r>
        <w:t>ich</w:t>
      </w:r>
      <w:r w:rsidRPr="00A86ED1">
        <w:t xml:space="preserve"> musí </w:t>
      </w:r>
      <w:r>
        <w:t xml:space="preserve">zhotoviteľ </w:t>
      </w:r>
      <w:r w:rsidRPr="00A86ED1">
        <w:t>ihneď odviesť k oprávnenému odberateľovi,</w:t>
      </w:r>
    </w:p>
    <w:p w:rsidR="00DE183E" w:rsidRPr="00A86ED1" w:rsidRDefault="00DE183E" w:rsidP="00DE183E">
      <w:pPr>
        <w:pStyle w:val="Default"/>
        <w:numPr>
          <w:ilvl w:val="1"/>
          <w:numId w:val="7"/>
        </w:numPr>
        <w:jc w:val="both"/>
      </w:pPr>
      <w:r w:rsidRPr="00A86ED1">
        <w:t>počas výstavby udržiavanie čistoty na stavbou znečisťovaných komunikáciách a verejných priestranstvách a výstavbu zabezpečiť bez porušenia bezpečnosti a plynulosti pešej a cestnej premávky,</w:t>
      </w:r>
    </w:p>
    <w:p w:rsidR="00DE183E" w:rsidRPr="00A86ED1" w:rsidRDefault="00DE183E" w:rsidP="00DE183E">
      <w:pPr>
        <w:pStyle w:val="Default"/>
        <w:numPr>
          <w:ilvl w:val="1"/>
          <w:numId w:val="7"/>
        </w:numPr>
        <w:jc w:val="both"/>
      </w:pPr>
      <w:r w:rsidRPr="00A86ED1">
        <w:t>realizovanie prác v zmysle nariadenia vlády SR č. 115/2006 Z. z. o minimálnych zdravotných a bezpečnostných požiadavkách na ochranu zamestnancov pred rizikami súvisiacimi s expozíciou hluku,</w:t>
      </w:r>
    </w:p>
    <w:p w:rsidR="00DE183E" w:rsidRPr="00A86ED1" w:rsidRDefault="00DE183E" w:rsidP="00DE183E">
      <w:pPr>
        <w:pStyle w:val="Default"/>
        <w:numPr>
          <w:ilvl w:val="1"/>
          <w:numId w:val="7"/>
        </w:numPr>
        <w:jc w:val="both"/>
      </w:pPr>
      <w:r w:rsidRPr="00A86ED1">
        <w:t>úpravu trávnatých plôch, dotknutých výstavbou v okolí staveniska do pôvodného stavu,</w:t>
      </w:r>
    </w:p>
    <w:p w:rsidR="00DE183E" w:rsidRPr="00A86ED1" w:rsidRDefault="00DE183E" w:rsidP="00DE183E">
      <w:pPr>
        <w:pStyle w:val="Default"/>
        <w:numPr>
          <w:ilvl w:val="1"/>
          <w:numId w:val="7"/>
        </w:numPr>
        <w:jc w:val="both"/>
      </w:pPr>
      <w:r w:rsidRPr="00A86ED1">
        <w:t>uhradenie všetkých prípadných škôd, spôsobených na cudzích objektoch a zariadeniach pri realizácii stavby.</w:t>
      </w:r>
    </w:p>
    <w:p w:rsidR="00DE183E" w:rsidRDefault="00DE183E" w:rsidP="00DE183E">
      <w:pPr>
        <w:pStyle w:val="Default"/>
        <w:numPr>
          <w:ilvl w:val="0"/>
          <w:numId w:val="7"/>
        </w:numPr>
        <w:jc w:val="both"/>
      </w:pPr>
      <w:r>
        <w:t xml:space="preserve">Zhotoviteľ sa zaväzuje, že nebude v súvislosti s vykonávaním prác na diele, ktoré sú predmetom tejto zmluvy zamestnávať zamestnancov v rozpore s právnymi predpismi Slovenskej republiky upravujúcimi nelegálnu prácu a nelegálne zamestnávanie, ako aj právnymi predpismi Európskej únie, a to najmä v rozpore so zákonom č. 82/2005 </w:t>
      </w:r>
      <w:proofErr w:type="spellStart"/>
      <w:r>
        <w:t>Z.z</w:t>
      </w:r>
      <w:proofErr w:type="spellEnd"/>
      <w:r>
        <w:t xml:space="preserve">. o nelegálnej práci a nelegálnom zamestnávaní a o zmene a doplnení niektorých zákonov (ďalej len „zákon o nelegálnej práci“), v spojení so zákonom č. 311/2001 </w:t>
      </w:r>
      <w:proofErr w:type="spellStart"/>
      <w:r>
        <w:t>Z.z</w:t>
      </w:r>
      <w:proofErr w:type="spellEnd"/>
      <w:r>
        <w:t xml:space="preserve">. Zákonník práce, zákonom č. 513/1991 Zb. Obchodný zákonník,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 </w:t>
      </w:r>
    </w:p>
    <w:p w:rsidR="00DE183E" w:rsidRPr="00A86ED1" w:rsidRDefault="00DE183E" w:rsidP="00DE183E">
      <w:pPr>
        <w:pStyle w:val="Default"/>
        <w:numPr>
          <w:ilvl w:val="0"/>
          <w:numId w:val="7"/>
        </w:numPr>
        <w:jc w:val="both"/>
      </w:pPr>
      <w:r>
        <w:t xml:space="preserve">V prípade, že orgán vykonávajúci kontrolu nelegálnej práce a nelegálneho zamestnávania zistí porušenie § 7b ods. 5 zákona o nelegálnej práci, t.j. porušenie zákazu prijať prácu alebo službu, ktorú objednávateľovi na základe dohody dodáva alebo poskytuje zhotoviteľ ako poskytovateľ služby prostredníctvom fyzickej osoby, ktorú nelegálne zamestnáva, v nadväznosti na čo bude </w:t>
      </w:r>
      <w:r>
        <w:lastRenderedPageBreak/>
        <w:t>objednávateľovi uložená pokuta, ktorú objednávateľ uhradí, objednávateľ si uplatní jej náhradu u zhotoviteľa a zhotoviteľ sa zaväzuje túto pokutu objednávateľovi nahradiť.</w:t>
      </w:r>
    </w:p>
    <w:p w:rsidR="00DE183E" w:rsidRDefault="00DE183E" w:rsidP="00DE183E">
      <w:pPr>
        <w:pStyle w:val="Default"/>
        <w:numPr>
          <w:ilvl w:val="0"/>
          <w:numId w:val="7"/>
        </w:numPr>
        <w:jc w:val="both"/>
      </w:pPr>
      <w:r>
        <w:t>Zhotoviteľ sa zaväzuje zabezpečiť na vlastné náklady vykonanie všetkých skúšok potrebných pri realizácii diela, pokiaľ je ich vykonanie požadované všeobecne záväznými právnymi predpismi a to tak, aby boli tieto vykonané najneskôr 15 dní pred termínom odovzdania diela objednávateľovi.</w:t>
      </w:r>
    </w:p>
    <w:p w:rsidR="00DE183E" w:rsidRPr="00943AEE" w:rsidRDefault="00DE183E" w:rsidP="00DE183E">
      <w:pPr>
        <w:pStyle w:val="Default"/>
        <w:numPr>
          <w:ilvl w:val="0"/>
          <w:numId w:val="7"/>
        </w:numPr>
        <w:jc w:val="both"/>
      </w:pPr>
      <w:r w:rsidRPr="00943AEE">
        <w:t xml:space="preserve">Zhotoviteľ je povinný dokladovať kvalitu vykonaných prác </w:t>
      </w:r>
      <w:r>
        <w:t xml:space="preserve">na diele </w:t>
      </w:r>
      <w:r w:rsidRPr="00943AEE">
        <w:t>a zároveň doložiť doklady, ktoré budú dokumentovať zabezpečenie požadovaných kvalitatívnych ukazovateľov diela (napr. certifikáty výrobkov, atesty, záručné listy, revízne správy, atď.).</w:t>
      </w:r>
    </w:p>
    <w:p w:rsidR="00DE183E" w:rsidRDefault="00DE183E" w:rsidP="00DE183E">
      <w:pPr>
        <w:pStyle w:val="Default"/>
        <w:numPr>
          <w:ilvl w:val="0"/>
          <w:numId w:val="7"/>
        </w:numPr>
        <w:jc w:val="both"/>
      </w:pPr>
      <w:r w:rsidRPr="003973C3">
        <w:t xml:space="preserve">Zhotoviteľ sa zaväzuje, že všetky materiály a technológie použité </w:t>
      </w:r>
      <w:r>
        <w:t xml:space="preserve">pri realizácii diela </w:t>
      </w:r>
      <w:r w:rsidRPr="003973C3">
        <w:t>budú spĺňať parametre potrebné pre výber zhotoviteľa prostredníctvom verejného obstarávania, pričom táto povinnosť platí aj pre tie materiály a technológie, kt</w:t>
      </w:r>
      <w:r>
        <w:t>oré budú vo výkaze výmer prác a </w:t>
      </w:r>
      <w:r w:rsidRPr="003973C3">
        <w:t>materiálov označené ako tzv. ekvivalentné.</w:t>
      </w:r>
    </w:p>
    <w:p w:rsidR="00DE183E" w:rsidRPr="007E0A71" w:rsidRDefault="00DE183E" w:rsidP="00DE183E">
      <w:pPr>
        <w:pStyle w:val="Zkladntext0"/>
        <w:numPr>
          <w:ilvl w:val="0"/>
          <w:numId w:val="7"/>
        </w:numPr>
        <w:spacing w:before="120"/>
      </w:pPr>
      <w:r w:rsidRPr="007E0A71">
        <w:t xml:space="preserve">Zhotoviteľ nesmie  vyhotovenie diela ako celok odovzdať na zhotovenie inému subjektu. Časť diela môže odovzdať na zhotovenie svojmu subdodávateľovi uvedenému v zozname subdodávateľov, ktorý tvorí prílohu č. </w:t>
      </w:r>
      <w:r>
        <w:t xml:space="preserve">3 </w:t>
      </w:r>
      <w:r w:rsidRPr="007E0A71">
        <w:t xml:space="preserve">zmluvy. Súhlas objednávateľa s vykonaním diela prostredníctvom subdodávateľa nezbavuje zhotoviteľa povinnosti a zodpovednosti za všetky práce a činnosti subdodávateľa. Ak sa na zhotoviteľa a jeho subdodávateľov vzťahuje povinnosť zapisovať sa do registra partnerov verejného sektora podľa zákona č. 315/2016 Z.z. o registri partnerov verejného sektora a o zmene a doplnení niektorých zákonov (ďalej len „zákon o registri partnerov verejného sektora“), potom je zhotoviteľ aj jeho subdodávatelia povinný dodržať túto povinnosť po celú dobu trvania zmluvy, pričom zhotoviteľ sa zaväzuje zabezpečiť splnenie tejto povinnosti aj zo strany subdodávateľov. V prípade porušenia povinnosti podľa predchádzajúcej vety, má objednávateľ nárok na zmluvnú pokutu vo výške 100,- Eur za každý deň porušenia, pričom porušenie uvedenej povinnosti, ktorá trvá dlhšie ako 30 dní sa považuje za podstatné porušenie tejto zmluvy.  </w:t>
      </w:r>
    </w:p>
    <w:p w:rsidR="00DE183E" w:rsidRPr="007E0A71" w:rsidRDefault="00DE183E" w:rsidP="00DE183E">
      <w:pPr>
        <w:pStyle w:val="Zkladntext0"/>
        <w:numPr>
          <w:ilvl w:val="0"/>
          <w:numId w:val="7"/>
        </w:numPr>
        <w:spacing w:before="120"/>
      </w:pPr>
      <w:r w:rsidRPr="007E0A71">
        <w:t xml:space="preserve">Počas trvania zmluvy je zhotoviteľ oprávnený zmeniť subdodávateľa uvedeného v prílohe č. </w:t>
      </w:r>
      <w:r>
        <w:t xml:space="preserve">3 </w:t>
      </w:r>
      <w:r w:rsidRPr="007E0A71">
        <w:t>zmluvy výlučne na základe dodatku k tejto zmluv</w:t>
      </w:r>
      <w:r w:rsidR="0030082E">
        <w:t>e</w:t>
      </w:r>
      <w:r w:rsidRPr="007E0A71">
        <w:t xml:space="preserve">. Nový subdodávateľ musí spĺňať povinnosť zápisu v registri partnerov verejného sektora, v prípade, ak mu takáto povinnosť zo zákona o registri partnerov verejného sektora vyplýva. Objednávateľ má právo odmietnuť podpísať dodatok a požiadať zhotoviteľa o určenie iného subdodávateľa, ak má na to závažné dôdovy ( napr. ak nový subdodávateľ nie je zapísaný v registri partnerov verejného sektora, nekvalitne realizované práce konkrétnym subdodávateľom na predchádzajúcich stavbách, nesplnenie podmienok pre výmenu subdodávateľa a pod.). Zhotoviteľ vyhlasuje, že príloha č. </w:t>
      </w:r>
      <w:r>
        <w:t>3</w:t>
      </w:r>
      <w:r w:rsidRPr="007E0A71">
        <w:t xml:space="preserve"> zmluvy obsahuje aktuálne a úplné údaje podľa ustanovenia § 41 ods. 3, 4, 6 zákona o verejnom obstarávaní. Zmenu údajov uvedených v prílohe č. </w:t>
      </w:r>
      <w:r>
        <w:t>3</w:t>
      </w:r>
      <w:r w:rsidRPr="007E0A71">
        <w:t xml:space="preserve"> je zhotoviteľ povinný bezodkladne písomne oznámiť objednávateľovi, pričom zmluvné strany sa dohodli, že na zmenu uvedených údajov nie je potrebné uzatvoriť dodatok k tejto zmluve.</w:t>
      </w:r>
    </w:p>
    <w:p w:rsidR="00DE183E" w:rsidRDefault="00DE183E" w:rsidP="00DE183E">
      <w:pPr>
        <w:pStyle w:val="Default"/>
        <w:jc w:val="both"/>
      </w:pPr>
    </w:p>
    <w:p w:rsidR="00DE183E" w:rsidRDefault="00DE183E" w:rsidP="00DE183E">
      <w:pPr>
        <w:pStyle w:val="Default"/>
        <w:jc w:val="both"/>
      </w:pPr>
    </w:p>
    <w:p w:rsidR="00DE183E" w:rsidRPr="003973C3" w:rsidRDefault="00DE183E" w:rsidP="00DE183E">
      <w:pPr>
        <w:pStyle w:val="Default"/>
        <w:jc w:val="center"/>
        <w:rPr>
          <w:b/>
          <w:bCs/>
          <w:color w:val="auto"/>
        </w:rPr>
      </w:pPr>
      <w:r w:rsidRPr="003973C3">
        <w:rPr>
          <w:b/>
          <w:bCs/>
          <w:color w:val="auto"/>
        </w:rPr>
        <w:t>Článok V</w:t>
      </w:r>
      <w:r>
        <w:rPr>
          <w:b/>
          <w:bCs/>
          <w:color w:val="auto"/>
        </w:rPr>
        <w:t>I</w:t>
      </w:r>
      <w:r w:rsidRPr="003973C3">
        <w:rPr>
          <w:b/>
          <w:bCs/>
          <w:color w:val="auto"/>
        </w:rPr>
        <w:t>.</w:t>
      </w:r>
    </w:p>
    <w:p w:rsidR="00DE183E" w:rsidRPr="003973C3" w:rsidRDefault="00DE183E" w:rsidP="00DE183E">
      <w:pPr>
        <w:pStyle w:val="Default"/>
        <w:jc w:val="center"/>
        <w:rPr>
          <w:b/>
          <w:bCs/>
          <w:color w:val="auto"/>
        </w:rPr>
      </w:pPr>
      <w:r>
        <w:rPr>
          <w:b/>
          <w:bCs/>
          <w:color w:val="auto"/>
        </w:rPr>
        <w:t>O</w:t>
      </w:r>
      <w:r w:rsidRPr="003973C3">
        <w:rPr>
          <w:b/>
          <w:bCs/>
          <w:color w:val="auto"/>
        </w:rPr>
        <w:t>dovzd</w:t>
      </w:r>
      <w:r>
        <w:rPr>
          <w:b/>
          <w:bCs/>
          <w:color w:val="auto"/>
        </w:rPr>
        <w:t>anie</w:t>
      </w:r>
      <w:r w:rsidRPr="003973C3">
        <w:rPr>
          <w:b/>
          <w:bCs/>
          <w:color w:val="auto"/>
        </w:rPr>
        <w:t xml:space="preserve"> diela</w:t>
      </w:r>
    </w:p>
    <w:p w:rsidR="00DE183E" w:rsidRPr="00437685" w:rsidRDefault="00DE183E" w:rsidP="00DE183E">
      <w:pPr>
        <w:pStyle w:val="Default"/>
        <w:numPr>
          <w:ilvl w:val="0"/>
          <w:numId w:val="14"/>
        </w:numPr>
        <w:jc w:val="both"/>
        <w:rPr>
          <w:color w:val="auto"/>
        </w:rPr>
      </w:pPr>
      <w:r w:rsidRPr="00437685">
        <w:rPr>
          <w:color w:val="auto"/>
        </w:rPr>
        <w:t xml:space="preserve">Objednávateľ prevezme dielo len v prípade, že bude vykonané </w:t>
      </w:r>
      <w:r>
        <w:rPr>
          <w:color w:val="auto"/>
        </w:rPr>
        <w:t xml:space="preserve">podľa tejto zmluvy, požiadaviek objednávateľa, záväzných noriem a predpisov, </w:t>
      </w:r>
      <w:r w:rsidRPr="00437685">
        <w:rPr>
          <w:color w:val="auto"/>
        </w:rPr>
        <w:t xml:space="preserve">bez </w:t>
      </w:r>
      <w:proofErr w:type="spellStart"/>
      <w:r w:rsidRPr="00437685">
        <w:rPr>
          <w:color w:val="auto"/>
        </w:rPr>
        <w:t>vád</w:t>
      </w:r>
      <w:proofErr w:type="spellEnd"/>
      <w:r w:rsidRPr="00437685">
        <w:rPr>
          <w:color w:val="auto"/>
        </w:rPr>
        <w:t xml:space="preserve"> a</w:t>
      </w:r>
      <w:r>
        <w:rPr>
          <w:color w:val="auto"/>
        </w:rPr>
        <w:t> </w:t>
      </w:r>
      <w:r w:rsidRPr="00437685">
        <w:rPr>
          <w:color w:val="auto"/>
        </w:rPr>
        <w:t>nedorobkov</w:t>
      </w:r>
      <w:r>
        <w:rPr>
          <w:color w:val="auto"/>
        </w:rPr>
        <w:t>.</w:t>
      </w:r>
    </w:p>
    <w:p w:rsidR="00DE183E" w:rsidRPr="00437685" w:rsidRDefault="00DE183E" w:rsidP="00DE183E">
      <w:pPr>
        <w:numPr>
          <w:ilvl w:val="0"/>
          <w:numId w:val="14"/>
        </w:numPr>
        <w:autoSpaceDE w:val="0"/>
        <w:autoSpaceDN w:val="0"/>
        <w:adjustRightInd w:val="0"/>
        <w:spacing w:after="0" w:line="240" w:lineRule="auto"/>
        <w:jc w:val="both"/>
        <w:rPr>
          <w:rFonts w:ascii="Times New Roman" w:hAnsi="Times New Roman"/>
          <w:color w:val="000000"/>
          <w:sz w:val="24"/>
          <w:szCs w:val="24"/>
          <w:lang w:eastAsia="sk-SK"/>
        </w:rPr>
      </w:pPr>
      <w:r w:rsidRPr="00437685">
        <w:rPr>
          <w:rFonts w:ascii="Times New Roman" w:hAnsi="Times New Roman"/>
          <w:color w:val="000000"/>
          <w:sz w:val="24"/>
          <w:szCs w:val="24"/>
          <w:lang w:eastAsia="sk-SK"/>
        </w:rPr>
        <w:t xml:space="preserve">Zhotoviteľ sa zaväzuje písomne vyzvať objednávateľa na prevzatie diela aspoň 3 pracovné dni vopred. Ak objednávateľ odmietne prevziať dielo je povinný túto skutočnosť uviesť do zápisu o odovzdaní a prevzatí diela, v ktorom uvedie dôvody a </w:t>
      </w:r>
      <w:proofErr w:type="spellStart"/>
      <w:r w:rsidRPr="00437685">
        <w:rPr>
          <w:rFonts w:ascii="Times New Roman" w:hAnsi="Times New Roman"/>
          <w:color w:val="000000"/>
          <w:sz w:val="24"/>
          <w:szCs w:val="24"/>
          <w:lang w:eastAsia="sk-SK"/>
        </w:rPr>
        <w:t>vady</w:t>
      </w:r>
      <w:proofErr w:type="spellEnd"/>
      <w:r w:rsidRPr="00437685">
        <w:rPr>
          <w:rFonts w:ascii="Times New Roman" w:hAnsi="Times New Roman"/>
          <w:color w:val="000000"/>
          <w:sz w:val="24"/>
          <w:szCs w:val="24"/>
          <w:lang w:eastAsia="sk-SK"/>
        </w:rPr>
        <w:t xml:space="preserve">, pre ktoré odmietol dielo prevziať. Po odstránení týchto </w:t>
      </w:r>
      <w:proofErr w:type="spellStart"/>
      <w:r w:rsidRPr="00437685">
        <w:rPr>
          <w:rFonts w:ascii="Times New Roman" w:hAnsi="Times New Roman"/>
          <w:color w:val="000000"/>
          <w:sz w:val="24"/>
          <w:szCs w:val="24"/>
          <w:lang w:eastAsia="sk-SK"/>
        </w:rPr>
        <w:t>vád</w:t>
      </w:r>
      <w:proofErr w:type="spellEnd"/>
      <w:r w:rsidRPr="00437685">
        <w:rPr>
          <w:rFonts w:ascii="Times New Roman" w:hAnsi="Times New Roman"/>
          <w:color w:val="000000"/>
          <w:sz w:val="24"/>
          <w:szCs w:val="24"/>
          <w:lang w:eastAsia="sk-SK"/>
        </w:rPr>
        <w:t xml:space="preserve"> resp. nedorobkov, pre ktoré dielo nebolo prevzaté objednávateľom, sa zopakuje odovzdanie a prevzatie diela podľa ustanovení tohto článku tejto zmluvy.</w:t>
      </w:r>
    </w:p>
    <w:p w:rsidR="00DE183E" w:rsidRPr="00437685" w:rsidRDefault="00DE183E" w:rsidP="00DE183E">
      <w:pPr>
        <w:numPr>
          <w:ilvl w:val="0"/>
          <w:numId w:val="14"/>
        </w:numPr>
        <w:autoSpaceDE w:val="0"/>
        <w:autoSpaceDN w:val="0"/>
        <w:adjustRightInd w:val="0"/>
        <w:spacing w:after="0"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lastRenderedPageBreak/>
        <w:t>Objednávateľ prevezme dielo dokončené v súlade s touto zmluvou od zhotoviteľa písomným protokolom o odovzdaní a prevzatí diela. Protokol bude podpísaný poverenými zástupcami zmluvných strán a bude obsahovať najmä:</w:t>
      </w:r>
    </w:p>
    <w:p w:rsidR="00DE183E" w:rsidRPr="00437685" w:rsidRDefault="00DE183E" w:rsidP="00DE183E">
      <w:pPr>
        <w:numPr>
          <w:ilvl w:val="1"/>
          <w:numId w:val="5"/>
        </w:numPr>
        <w:autoSpaceDE w:val="0"/>
        <w:autoSpaceDN w:val="0"/>
        <w:adjustRightInd w:val="0"/>
        <w:spacing w:after="0" w:line="240" w:lineRule="auto"/>
        <w:ind w:left="709" w:hanging="283"/>
        <w:jc w:val="both"/>
        <w:rPr>
          <w:rFonts w:ascii="Times New Roman" w:hAnsi="Times New Roman"/>
          <w:color w:val="000000"/>
          <w:sz w:val="24"/>
          <w:szCs w:val="24"/>
          <w:lang w:eastAsia="sk-SK"/>
        </w:rPr>
      </w:pPr>
      <w:r w:rsidRPr="00437685">
        <w:rPr>
          <w:rFonts w:ascii="Times New Roman" w:hAnsi="Times New Roman"/>
          <w:color w:val="000000"/>
          <w:sz w:val="24"/>
          <w:szCs w:val="24"/>
          <w:lang w:eastAsia="sk-SK"/>
        </w:rPr>
        <w:t xml:space="preserve">zhodnotenie </w:t>
      </w:r>
      <w:r>
        <w:rPr>
          <w:rFonts w:ascii="Times New Roman" w:hAnsi="Times New Roman"/>
          <w:color w:val="000000"/>
          <w:sz w:val="24"/>
          <w:szCs w:val="24"/>
          <w:lang w:eastAsia="sk-SK"/>
        </w:rPr>
        <w:t xml:space="preserve">kvantity a kvality </w:t>
      </w:r>
      <w:r w:rsidRPr="00437685">
        <w:rPr>
          <w:rFonts w:ascii="Times New Roman" w:hAnsi="Times New Roman"/>
          <w:color w:val="000000"/>
          <w:sz w:val="24"/>
          <w:szCs w:val="24"/>
          <w:lang w:eastAsia="sk-SK"/>
        </w:rPr>
        <w:t>vykonaného diela,</w:t>
      </w:r>
    </w:p>
    <w:p w:rsidR="00DE183E" w:rsidRPr="00437685" w:rsidRDefault="00DE183E" w:rsidP="00DE183E">
      <w:pPr>
        <w:numPr>
          <w:ilvl w:val="1"/>
          <w:numId w:val="5"/>
        </w:numPr>
        <w:autoSpaceDE w:val="0"/>
        <w:autoSpaceDN w:val="0"/>
        <w:adjustRightInd w:val="0"/>
        <w:spacing w:after="0" w:line="240" w:lineRule="auto"/>
        <w:ind w:left="709" w:hanging="283"/>
        <w:jc w:val="both"/>
        <w:rPr>
          <w:rFonts w:ascii="Times New Roman" w:hAnsi="Times New Roman"/>
          <w:color w:val="000000"/>
          <w:sz w:val="24"/>
          <w:szCs w:val="24"/>
          <w:lang w:eastAsia="sk-SK"/>
        </w:rPr>
      </w:pPr>
      <w:r w:rsidRPr="00437685">
        <w:rPr>
          <w:rFonts w:ascii="Times New Roman" w:hAnsi="Times New Roman"/>
          <w:color w:val="000000"/>
          <w:sz w:val="24"/>
          <w:szCs w:val="24"/>
          <w:lang w:eastAsia="sk-SK"/>
        </w:rPr>
        <w:t xml:space="preserve">súpis drobných </w:t>
      </w:r>
      <w:proofErr w:type="spellStart"/>
      <w:r w:rsidRPr="00437685">
        <w:rPr>
          <w:rFonts w:ascii="Times New Roman" w:hAnsi="Times New Roman"/>
          <w:color w:val="000000"/>
          <w:sz w:val="24"/>
          <w:szCs w:val="24"/>
          <w:lang w:eastAsia="sk-SK"/>
        </w:rPr>
        <w:t>vád</w:t>
      </w:r>
      <w:proofErr w:type="spellEnd"/>
      <w:r w:rsidRPr="00437685">
        <w:rPr>
          <w:rFonts w:ascii="Times New Roman" w:hAnsi="Times New Roman"/>
          <w:color w:val="000000"/>
          <w:sz w:val="24"/>
          <w:szCs w:val="24"/>
          <w:lang w:eastAsia="sk-SK"/>
        </w:rPr>
        <w:t xml:space="preserve"> a nedorobkov, ktoré nebránia riadnemu užívaniu diela s termínmi na ich odstránenie, pokiaľ sa objednávateľ rozhodne prevziať dielo s drobnými </w:t>
      </w:r>
      <w:proofErr w:type="spellStart"/>
      <w:r w:rsidRPr="00437685">
        <w:rPr>
          <w:rFonts w:ascii="Times New Roman" w:hAnsi="Times New Roman"/>
          <w:color w:val="000000"/>
          <w:sz w:val="24"/>
          <w:szCs w:val="24"/>
          <w:lang w:eastAsia="sk-SK"/>
        </w:rPr>
        <w:t>vadami</w:t>
      </w:r>
      <w:proofErr w:type="spellEnd"/>
      <w:r w:rsidRPr="00437685">
        <w:rPr>
          <w:rFonts w:ascii="Times New Roman" w:hAnsi="Times New Roman"/>
          <w:color w:val="000000"/>
          <w:sz w:val="24"/>
          <w:szCs w:val="24"/>
          <w:lang w:eastAsia="sk-SK"/>
        </w:rPr>
        <w:t xml:space="preserve"> a nedorobkami</w:t>
      </w:r>
    </w:p>
    <w:p w:rsidR="00DE183E" w:rsidRPr="00437685" w:rsidRDefault="00DE183E" w:rsidP="00DE183E">
      <w:pPr>
        <w:numPr>
          <w:ilvl w:val="1"/>
          <w:numId w:val="5"/>
        </w:numPr>
        <w:autoSpaceDE w:val="0"/>
        <w:autoSpaceDN w:val="0"/>
        <w:adjustRightInd w:val="0"/>
        <w:spacing w:after="0" w:line="240" w:lineRule="auto"/>
        <w:ind w:left="709" w:hanging="283"/>
        <w:jc w:val="both"/>
        <w:rPr>
          <w:rFonts w:ascii="Times New Roman" w:hAnsi="Times New Roman"/>
          <w:color w:val="000000"/>
          <w:sz w:val="24"/>
          <w:szCs w:val="24"/>
          <w:lang w:eastAsia="sk-SK"/>
        </w:rPr>
      </w:pPr>
      <w:r w:rsidRPr="00437685">
        <w:rPr>
          <w:rFonts w:ascii="Times New Roman" w:hAnsi="Times New Roman"/>
          <w:color w:val="000000"/>
          <w:sz w:val="24"/>
          <w:szCs w:val="24"/>
          <w:lang w:eastAsia="sk-SK"/>
        </w:rPr>
        <w:t>prehlásenie objednávateľa, že dielo preberá, ak nie, objednávateľ musí uviesť v zápise dôvody prečo dielo neprevzal,</w:t>
      </w:r>
    </w:p>
    <w:p w:rsidR="00DE183E" w:rsidRPr="00437685" w:rsidRDefault="00DE183E" w:rsidP="00DE183E">
      <w:pPr>
        <w:numPr>
          <w:ilvl w:val="1"/>
          <w:numId w:val="5"/>
        </w:numPr>
        <w:autoSpaceDE w:val="0"/>
        <w:autoSpaceDN w:val="0"/>
        <w:adjustRightInd w:val="0"/>
        <w:spacing w:after="0" w:line="240" w:lineRule="auto"/>
        <w:ind w:left="709" w:hanging="283"/>
        <w:jc w:val="both"/>
        <w:rPr>
          <w:rFonts w:ascii="Times New Roman" w:hAnsi="Times New Roman"/>
          <w:color w:val="000000"/>
          <w:sz w:val="24"/>
          <w:szCs w:val="24"/>
          <w:lang w:eastAsia="sk-SK"/>
        </w:rPr>
      </w:pPr>
      <w:r w:rsidRPr="00437685">
        <w:rPr>
          <w:rFonts w:ascii="Times New Roman" w:hAnsi="Times New Roman"/>
          <w:color w:val="000000"/>
          <w:sz w:val="24"/>
          <w:szCs w:val="24"/>
          <w:lang w:eastAsia="sk-SK"/>
        </w:rPr>
        <w:t>prípadné iné dohody objednávateľa a</w:t>
      </w:r>
      <w:r>
        <w:rPr>
          <w:rFonts w:ascii="Times New Roman" w:hAnsi="Times New Roman"/>
          <w:color w:val="000000"/>
          <w:sz w:val="24"/>
          <w:szCs w:val="24"/>
          <w:lang w:eastAsia="sk-SK"/>
        </w:rPr>
        <w:t> </w:t>
      </w:r>
      <w:r w:rsidRPr="00437685">
        <w:rPr>
          <w:rFonts w:ascii="Times New Roman" w:hAnsi="Times New Roman"/>
          <w:color w:val="000000"/>
          <w:sz w:val="24"/>
          <w:szCs w:val="24"/>
          <w:lang w:eastAsia="sk-SK"/>
        </w:rPr>
        <w:t>zhotoviteľa</w:t>
      </w:r>
      <w:r>
        <w:rPr>
          <w:rFonts w:ascii="Times New Roman" w:hAnsi="Times New Roman"/>
          <w:color w:val="000000"/>
          <w:sz w:val="24"/>
          <w:szCs w:val="24"/>
          <w:lang w:eastAsia="sk-SK"/>
        </w:rPr>
        <w:t>.</w:t>
      </w:r>
    </w:p>
    <w:p w:rsidR="00DE183E" w:rsidRPr="00C70219" w:rsidRDefault="00DE183E" w:rsidP="00DE183E">
      <w:pPr>
        <w:pStyle w:val="Default"/>
        <w:numPr>
          <w:ilvl w:val="0"/>
          <w:numId w:val="14"/>
        </w:numPr>
        <w:spacing w:after="42"/>
        <w:ind w:left="284" w:hanging="284"/>
        <w:jc w:val="both"/>
        <w:rPr>
          <w:rFonts w:eastAsia="Times New Roman"/>
          <w:color w:val="auto"/>
        </w:rPr>
      </w:pPr>
      <w:r w:rsidRPr="00437685">
        <w:t>Za deň odovzdania diela objednávateľovi sa rozumie deň podpisu</w:t>
      </w:r>
      <w:r>
        <w:t xml:space="preserve"> protokolu o odovzdaní a prevzatí </w:t>
      </w:r>
      <w:r w:rsidRPr="00437685">
        <w:t>diela</w:t>
      </w:r>
      <w:r>
        <w:t>.</w:t>
      </w:r>
    </w:p>
    <w:p w:rsidR="00DE183E" w:rsidRDefault="00DE183E" w:rsidP="00DE183E">
      <w:pPr>
        <w:pStyle w:val="Default"/>
        <w:jc w:val="both"/>
      </w:pPr>
    </w:p>
    <w:p w:rsidR="00DE183E" w:rsidRDefault="00DE183E" w:rsidP="00DE183E">
      <w:pPr>
        <w:pStyle w:val="Default"/>
        <w:jc w:val="both"/>
      </w:pPr>
    </w:p>
    <w:p w:rsidR="00DE183E" w:rsidRPr="003973C3" w:rsidRDefault="00DE183E" w:rsidP="00DE183E">
      <w:pPr>
        <w:pStyle w:val="Default"/>
        <w:jc w:val="center"/>
        <w:rPr>
          <w:b/>
          <w:bCs/>
          <w:color w:val="auto"/>
        </w:rPr>
      </w:pPr>
      <w:bookmarkStart w:id="12" w:name="_Hlk40266381"/>
      <w:bookmarkStart w:id="13" w:name="_Hlk40260355"/>
      <w:r w:rsidRPr="003973C3">
        <w:rPr>
          <w:b/>
          <w:bCs/>
          <w:color w:val="auto"/>
        </w:rPr>
        <w:t>Článok V</w:t>
      </w:r>
      <w:r>
        <w:rPr>
          <w:b/>
          <w:bCs/>
          <w:color w:val="auto"/>
        </w:rPr>
        <w:t>II</w:t>
      </w:r>
      <w:r w:rsidRPr="003973C3">
        <w:rPr>
          <w:b/>
          <w:bCs/>
          <w:color w:val="auto"/>
        </w:rPr>
        <w:t>.</w:t>
      </w:r>
    </w:p>
    <w:p w:rsidR="00DE183E" w:rsidRPr="003973C3" w:rsidRDefault="00DE183E" w:rsidP="00DE183E">
      <w:pPr>
        <w:pStyle w:val="Default"/>
        <w:jc w:val="center"/>
        <w:rPr>
          <w:b/>
          <w:bCs/>
          <w:color w:val="auto"/>
        </w:rPr>
      </w:pPr>
      <w:r w:rsidRPr="003973C3">
        <w:rPr>
          <w:b/>
          <w:bCs/>
          <w:color w:val="auto"/>
        </w:rPr>
        <w:t xml:space="preserve">Záručná doba, zodpovednosť za </w:t>
      </w:r>
      <w:proofErr w:type="spellStart"/>
      <w:r w:rsidRPr="003973C3">
        <w:rPr>
          <w:b/>
          <w:bCs/>
          <w:color w:val="auto"/>
        </w:rPr>
        <w:t>vady</w:t>
      </w:r>
      <w:proofErr w:type="spellEnd"/>
      <w:r w:rsidRPr="003973C3">
        <w:rPr>
          <w:b/>
          <w:bCs/>
          <w:color w:val="auto"/>
        </w:rPr>
        <w:t xml:space="preserve"> diela a reklamácie</w:t>
      </w:r>
    </w:p>
    <w:p w:rsidR="00DE183E" w:rsidRPr="003973C3" w:rsidRDefault="00DE183E" w:rsidP="00DE183E">
      <w:pPr>
        <w:pStyle w:val="Default"/>
        <w:jc w:val="center"/>
        <w:rPr>
          <w:color w:val="auto"/>
        </w:rPr>
      </w:pPr>
    </w:p>
    <w:p w:rsidR="00DE183E" w:rsidRDefault="00DE183E" w:rsidP="00DE183E">
      <w:pPr>
        <w:pStyle w:val="Default"/>
        <w:numPr>
          <w:ilvl w:val="0"/>
          <w:numId w:val="13"/>
        </w:numPr>
        <w:jc w:val="both"/>
        <w:rPr>
          <w:color w:val="auto"/>
        </w:rPr>
      </w:pPr>
      <w:r w:rsidRPr="003973C3">
        <w:rPr>
          <w:color w:val="auto"/>
        </w:rPr>
        <w:t xml:space="preserve">Zhotoviteľ zodpovedá za to, že </w:t>
      </w:r>
      <w:r>
        <w:rPr>
          <w:color w:val="auto"/>
        </w:rPr>
        <w:t>dielo</w:t>
      </w:r>
      <w:r w:rsidRPr="003973C3">
        <w:rPr>
          <w:color w:val="auto"/>
        </w:rPr>
        <w:t xml:space="preserve"> je zhotoven</w:t>
      </w:r>
      <w:r>
        <w:rPr>
          <w:color w:val="auto"/>
        </w:rPr>
        <w:t>é</w:t>
      </w:r>
      <w:r w:rsidRPr="003973C3">
        <w:rPr>
          <w:color w:val="auto"/>
        </w:rPr>
        <w:t xml:space="preserve"> podľa podmienok do</w:t>
      </w:r>
      <w:r>
        <w:rPr>
          <w:color w:val="auto"/>
        </w:rPr>
        <w:t>ho</w:t>
      </w:r>
      <w:r w:rsidRPr="003973C3">
        <w:rPr>
          <w:color w:val="auto"/>
        </w:rPr>
        <w:t>dn</w:t>
      </w:r>
      <w:r>
        <w:rPr>
          <w:color w:val="auto"/>
        </w:rPr>
        <w:t>ut</w:t>
      </w:r>
      <w:r w:rsidRPr="003973C3">
        <w:rPr>
          <w:color w:val="auto"/>
        </w:rPr>
        <w:t xml:space="preserve">ých v tejto zmluve, </w:t>
      </w:r>
      <w:r>
        <w:rPr>
          <w:color w:val="auto"/>
        </w:rPr>
        <w:t>podľa</w:t>
      </w:r>
      <w:r w:rsidRPr="003973C3">
        <w:rPr>
          <w:color w:val="auto"/>
        </w:rPr>
        <w:t xml:space="preserve"> podklado</w:t>
      </w:r>
      <w:r>
        <w:rPr>
          <w:color w:val="auto"/>
        </w:rPr>
        <w:t>v</w:t>
      </w:r>
      <w:r w:rsidRPr="003973C3">
        <w:rPr>
          <w:color w:val="auto"/>
        </w:rPr>
        <w:t xml:space="preserve"> predložených objednávateľom, zodpovedá všetkým príslušným technickým normám a všeobecne záväzným právnym predpisom a nemá žiadne </w:t>
      </w:r>
      <w:proofErr w:type="spellStart"/>
      <w:r w:rsidRPr="003973C3">
        <w:rPr>
          <w:color w:val="auto"/>
        </w:rPr>
        <w:t>vady</w:t>
      </w:r>
      <w:proofErr w:type="spellEnd"/>
      <w:r w:rsidRPr="003973C3">
        <w:rPr>
          <w:color w:val="auto"/>
        </w:rPr>
        <w:t>, ktoré by rušili alebo znižovali hodnotu alebo schopnosť je</w:t>
      </w:r>
      <w:r>
        <w:rPr>
          <w:color w:val="auto"/>
        </w:rPr>
        <w:t>ho</w:t>
      </w:r>
      <w:r w:rsidRPr="003973C3">
        <w:rPr>
          <w:color w:val="auto"/>
        </w:rPr>
        <w:t xml:space="preserve"> použitia zvyčajným alebo v zmluve predpokladaným spôsobom.</w:t>
      </w:r>
    </w:p>
    <w:p w:rsidR="00DE183E" w:rsidRPr="000C4FAB" w:rsidRDefault="00DE183E" w:rsidP="00DE183E">
      <w:pPr>
        <w:pStyle w:val="Default"/>
        <w:numPr>
          <w:ilvl w:val="0"/>
          <w:numId w:val="13"/>
        </w:numPr>
        <w:jc w:val="both"/>
      </w:pPr>
      <w:r w:rsidRPr="00943AEE">
        <w:t xml:space="preserve">Zhotoviteľ </w:t>
      </w:r>
      <w:r w:rsidRPr="007D0B7F">
        <w:rPr>
          <w:color w:val="auto"/>
        </w:rPr>
        <w:t>poskytuje v zmysle § 563 ods.</w:t>
      </w:r>
      <w:r>
        <w:rPr>
          <w:color w:val="auto"/>
        </w:rPr>
        <w:t xml:space="preserve"> </w:t>
      </w:r>
      <w:r w:rsidRPr="007D0B7F">
        <w:rPr>
          <w:color w:val="auto"/>
        </w:rPr>
        <w:t xml:space="preserve">2 v spojení s § 429 </w:t>
      </w:r>
      <w:r w:rsidRPr="00943AEE">
        <w:t>Obchodného zákonníka</w:t>
      </w:r>
      <w:r w:rsidRPr="007D0B7F">
        <w:rPr>
          <w:color w:val="auto"/>
        </w:rPr>
        <w:t xml:space="preserve"> objednávateľovi záruku za akosť diela spočívajúcu v tom, že dielo bude počas záručnej doby spôsobilé pre použitie k obvyklým účelom a zachová si obvyklé vlastnosti.</w:t>
      </w:r>
    </w:p>
    <w:p w:rsidR="00DE183E" w:rsidRPr="00943AEE" w:rsidRDefault="00DE183E" w:rsidP="00DE183E">
      <w:pPr>
        <w:pStyle w:val="Default"/>
        <w:numPr>
          <w:ilvl w:val="0"/>
          <w:numId w:val="13"/>
        </w:numPr>
        <w:jc w:val="both"/>
      </w:pPr>
      <w:r w:rsidRPr="00943AEE">
        <w:t xml:space="preserve">Zhotoviteľ poskytuje na dielo záruku po dobu </w:t>
      </w:r>
      <w:r w:rsidRPr="003C2BE0">
        <w:rPr>
          <w:b/>
        </w:rPr>
        <w:t>60 mesiacov</w:t>
      </w:r>
      <w:r w:rsidRPr="00943AEE">
        <w:t>, odo dňa protokolárneho odovzdania a prevzatia celého diela objednávateľom.</w:t>
      </w:r>
    </w:p>
    <w:p w:rsidR="00DE183E" w:rsidRDefault="00DE183E" w:rsidP="00DE183E">
      <w:pPr>
        <w:pStyle w:val="Default"/>
        <w:numPr>
          <w:ilvl w:val="0"/>
          <w:numId w:val="13"/>
        </w:numPr>
        <w:jc w:val="both"/>
      </w:pPr>
      <w:r w:rsidRPr="00943AEE">
        <w:t xml:space="preserve">Zhotoviteľ zodpovedá za </w:t>
      </w:r>
      <w:proofErr w:type="spellStart"/>
      <w:r w:rsidRPr="00943AEE">
        <w:t>vady</w:t>
      </w:r>
      <w:proofErr w:type="spellEnd"/>
      <w:r w:rsidRPr="00943AEE">
        <w:t xml:space="preserve">, ktoré má dielo v čase jeho odovzdania objednávateľovi. Za </w:t>
      </w:r>
      <w:proofErr w:type="spellStart"/>
      <w:r w:rsidRPr="00943AEE">
        <w:t>vady</w:t>
      </w:r>
      <w:proofErr w:type="spellEnd"/>
      <w:r w:rsidRPr="00943AEE">
        <w:t>, ktoré sa prejavili po odovzdaní diela, zodpovedá zhotoviteľ iba vtedy, ak boli spôsobené porušením jeho povinností.</w:t>
      </w:r>
    </w:p>
    <w:p w:rsidR="00DE183E" w:rsidRPr="00563983" w:rsidRDefault="00DE183E" w:rsidP="00DE183E">
      <w:pPr>
        <w:pStyle w:val="Default"/>
        <w:numPr>
          <w:ilvl w:val="0"/>
          <w:numId w:val="13"/>
        </w:numPr>
        <w:jc w:val="both"/>
      </w:pPr>
      <w:r w:rsidRPr="00563983">
        <w:t xml:space="preserve">Zhotoviteľ sa zaväzuje, že prípadné </w:t>
      </w:r>
      <w:proofErr w:type="spellStart"/>
      <w:r w:rsidRPr="00563983">
        <w:t>vady</w:t>
      </w:r>
      <w:proofErr w:type="spellEnd"/>
      <w:r w:rsidRPr="00563983">
        <w:t xml:space="preserve"> diela odstráni bezplatne a bez zbytočného odkladu po uplatnení oprávnenej reklamácie alebo v inej lehote, ktorá bude dohodnutá na úrovni poverených zástupcov zmluvných strán. Ak zhotoviteľ neodstráni </w:t>
      </w:r>
      <w:proofErr w:type="spellStart"/>
      <w:r w:rsidRPr="00563983">
        <w:t>vady</w:t>
      </w:r>
      <w:proofErr w:type="spellEnd"/>
      <w:r w:rsidRPr="00563983">
        <w:t xml:space="preserve"> v dohodnutej lehote a ak lehota nebola dohodnutá, tak bez zbytočného odkladu, je povinný zaplatiť objednávateľovi zmluvnú pokutu podľa bodu 3 článku IX tejto zmluvy.</w:t>
      </w:r>
    </w:p>
    <w:p w:rsidR="00DE183E" w:rsidRDefault="00DE183E" w:rsidP="00DE183E">
      <w:pPr>
        <w:pStyle w:val="Default"/>
        <w:numPr>
          <w:ilvl w:val="0"/>
          <w:numId w:val="13"/>
        </w:numPr>
        <w:jc w:val="both"/>
      </w:pPr>
      <w:r>
        <w:t xml:space="preserve">V prípade havarijného stavu sa zhotoviteľ zaväzuje odstrániť </w:t>
      </w:r>
      <w:proofErr w:type="spellStart"/>
      <w:r>
        <w:t>vady</w:t>
      </w:r>
      <w:proofErr w:type="spellEnd"/>
      <w:r>
        <w:t xml:space="preserve"> bezplatne do 24 hodín od oznámenia </w:t>
      </w:r>
      <w:proofErr w:type="spellStart"/>
      <w:r>
        <w:t>vád</w:t>
      </w:r>
      <w:proofErr w:type="spellEnd"/>
      <w:r>
        <w:t xml:space="preserve"> objednávateľom zhotoviteľovi, pokiaľ je to technicky možné.</w:t>
      </w:r>
    </w:p>
    <w:p w:rsidR="00DE183E" w:rsidRDefault="00DE183E" w:rsidP="00DE183E">
      <w:pPr>
        <w:pStyle w:val="Default"/>
        <w:numPr>
          <w:ilvl w:val="0"/>
          <w:numId w:val="13"/>
        </w:numPr>
        <w:jc w:val="both"/>
      </w:pPr>
      <w:r>
        <w:t xml:space="preserve">V prípade, že zhotoviteľ </w:t>
      </w:r>
      <w:proofErr w:type="spellStart"/>
      <w:r>
        <w:t>vadu</w:t>
      </w:r>
      <w:proofErr w:type="spellEnd"/>
      <w:r>
        <w:t xml:space="preserve"> neodstráni v dohodnutej lehote, alebo ak obratom neodstráni havarijný stav, ktorého dôsledkom môže dôjsť k poškodeniu majetku, má objednávateľ právo </w:t>
      </w:r>
      <w:proofErr w:type="spellStart"/>
      <w:r>
        <w:t>vadu</w:t>
      </w:r>
      <w:proofErr w:type="spellEnd"/>
      <w:r>
        <w:t xml:space="preserve"> odstrániť sám, resp. pomocou iného dodávateľa na náklady zhotoviteľa, tým nie je dotknuté právo objednávateľa a zodpovednosť zhotoviteľa zo záruky za akosť až po dobu jej uplynutia podľa bodu 3 tohto článku.</w:t>
      </w:r>
    </w:p>
    <w:p w:rsidR="00DE183E" w:rsidRDefault="00DE183E" w:rsidP="00DE183E">
      <w:pPr>
        <w:pStyle w:val="Default"/>
        <w:numPr>
          <w:ilvl w:val="0"/>
          <w:numId w:val="13"/>
        </w:numPr>
        <w:jc w:val="both"/>
      </w:pPr>
      <w:r>
        <w:t xml:space="preserve">Do záručnej doby sa nezapočítava čas od oznámenia </w:t>
      </w:r>
      <w:proofErr w:type="spellStart"/>
      <w:r>
        <w:t>vady</w:t>
      </w:r>
      <w:proofErr w:type="spellEnd"/>
      <w:r>
        <w:t xml:space="preserve"> diela až do odstránenia príslušnej </w:t>
      </w:r>
      <w:proofErr w:type="spellStart"/>
      <w:r>
        <w:t>vady</w:t>
      </w:r>
      <w:proofErr w:type="spellEnd"/>
      <w:r>
        <w:t>. V prípade, ak dôjde k výmene časti diela, pre túto časť plynie nová záručná doba.</w:t>
      </w:r>
    </w:p>
    <w:bookmarkEnd w:id="12"/>
    <w:bookmarkEnd w:id="13"/>
    <w:p w:rsidR="00DE183E" w:rsidRDefault="00DE183E" w:rsidP="00DE183E">
      <w:pPr>
        <w:pStyle w:val="Default"/>
        <w:jc w:val="both"/>
      </w:pPr>
    </w:p>
    <w:p w:rsidR="00DE183E" w:rsidRPr="003973C3" w:rsidRDefault="00DE183E" w:rsidP="00DE183E">
      <w:pPr>
        <w:pStyle w:val="Default"/>
        <w:jc w:val="both"/>
      </w:pPr>
    </w:p>
    <w:p w:rsidR="00DE183E" w:rsidRPr="003973C3" w:rsidRDefault="00DE183E" w:rsidP="00DE183E">
      <w:pPr>
        <w:pStyle w:val="Default"/>
        <w:jc w:val="center"/>
        <w:rPr>
          <w:b/>
          <w:bCs/>
        </w:rPr>
      </w:pPr>
      <w:r w:rsidRPr="003973C3">
        <w:rPr>
          <w:b/>
          <w:bCs/>
        </w:rPr>
        <w:t>Článok VI</w:t>
      </w:r>
      <w:r>
        <w:rPr>
          <w:b/>
          <w:bCs/>
        </w:rPr>
        <w:t>II</w:t>
      </w:r>
      <w:r w:rsidRPr="003973C3">
        <w:rPr>
          <w:b/>
          <w:bCs/>
        </w:rPr>
        <w:t>.</w:t>
      </w:r>
    </w:p>
    <w:p w:rsidR="00DE183E" w:rsidRPr="003973C3" w:rsidRDefault="00DE183E" w:rsidP="00DE183E">
      <w:pPr>
        <w:pStyle w:val="Default"/>
        <w:jc w:val="center"/>
        <w:rPr>
          <w:b/>
          <w:bCs/>
        </w:rPr>
      </w:pPr>
      <w:r w:rsidRPr="003973C3">
        <w:rPr>
          <w:b/>
          <w:bCs/>
        </w:rPr>
        <w:t>Platobné podmienky</w:t>
      </w:r>
    </w:p>
    <w:p w:rsidR="00DE183E" w:rsidRPr="003973C3" w:rsidRDefault="00DE183E" w:rsidP="00DE183E">
      <w:pPr>
        <w:pStyle w:val="Default"/>
        <w:jc w:val="center"/>
      </w:pPr>
    </w:p>
    <w:p w:rsidR="00DE183E" w:rsidRPr="00943AEE" w:rsidRDefault="00DE183E" w:rsidP="00DE183E">
      <w:pPr>
        <w:pStyle w:val="Default"/>
        <w:numPr>
          <w:ilvl w:val="0"/>
          <w:numId w:val="3"/>
        </w:numPr>
        <w:jc w:val="both"/>
      </w:pPr>
      <w:bookmarkStart w:id="14" w:name="_Hlk40274663"/>
      <w:r>
        <w:lastRenderedPageBreak/>
        <w:t xml:space="preserve">Právo na vystavenie faktúry a zaplatenie ceny za </w:t>
      </w:r>
      <w:r w:rsidRPr="00943AEE">
        <w:t xml:space="preserve">vykonanie </w:t>
      </w:r>
      <w:r>
        <w:t>diela vzniká zhotoviteľovi po úplnom zhotovení celého diela podľa tejto zmluvy a na základe protokolu o odovzdaní a prevzatí diela.</w:t>
      </w:r>
      <w:r w:rsidRPr="00943AEE">
        <w:t xml:space="preserve"> Podkladom pre </w:t>
      </w:r>
      <w:r>
        <w:t>zaplatenie ceny za vykonanie diela bude faktúra vystavená zhotoviteľom, doložená súpisom vykonaných prác na diele a protokolom o odovzdaní a prevzatí diela.</w:t>
      </w:r>
    </w:p>
    <w:p w:rsidR="00DE183E" w:rsidRPr="00943AEE" w:rsidRDefault="00DE183E" w:rsidP="00DE183E">
      <w:pPr>
        <w:pStyle w:val="Default"/>
        <w:numPr>
          <w:ilvl w:val="0"/>
          <w:numId w:val="3"/>
        </w:numPr>
        <w:jc w:val="both"/>
      </w:pPr>
      <w:r w:rsidRPr="00943AEE">
        <w:t>Zhotoviteľ je povinný najneskôr 5 dní po skončení prác na diele predložiť objednávateľovi na overenie súpis vykonaných prác. Objednávateľ</w:t>
      </w:r>
      <w:r>
        <w:t xml:space="preserve"> overí súpis vykonaných prác na diele </w:t>
      </w:r>
      <w:r w:rsidRPr="00943AEE">
        <w:t xml:space="preserve"> do piatich pracovných dní nasledujúcich po dni, v ktorom mu zhotoviteľ predložil súpis vykonaných prác</w:t>
      </w:r>
      <w:r>
        <w:t>.</w:t>
      </w:r>
    </w:p>
    <w:p w:rsidR="00DE183E" w:rsidRDefault="00DE183E" w:rsidP="00DE183E">
      <w:pPr>
        <w:pStyle w:val="Default"/>
        <w:numPr>
          <w:ilvl w:val="0"/>
          <w:numId w:val="3"/>
        </w:numPr>
        <w:jc w:val="both"/>
      </w:pPr>
      <w:r w:rsidRPr="00943AEE">
        <w:t xml:space="preserve">Objednávateľ je povinný </w:t>
      </w:r>
      <w:r w:rsidRPr="0070793F">
        <w:rPr>
          <w:color w:val="auto"/>
        </w:rPr>
        <w:t>zaplatiť faktúru v lehote</w:t>
      </w:r>
      <w:r w:rsidRPr="00943AEE">
        <w:t xml:space="preserve"> do 30 dní odo dňa jej doručenia. Zaplatenie faktúry je podmienené riadnym zhotovením celého diela a jeho úspešným protokolárnym odovzdaním a prevzatím. </w:t>
      </w:r>
    </w:p>
    <w:p w:rsidR="00DE183E" w:rsidRPr="003973C3" w:rsidRDefault="00DE183E" w:rsidP="00DE183E">
      <w:pPr>
        <w:pStyle w:val="Default"/>
        <w:numPr>
          <w:ilvl w:val="0"/>
          <w:numId w:val="3"/>
        </w:numPr>
        <w:jc w:val="both"/>
        <w:rPr>
          <w:color w:val="auto"/>
        </w:rPr>
      </w:pPr>
      <w:r w:rsidRPr="003973C3">
        <w:rPr>
          <w:snapToGrid w:val="0"/>
          <w:lang w:eastAsia="cs-CZ"/>
        </w:rPr>
        <w:t xml:space="preserve">Faktúra musí obsahovať všetky údaje podľa § 74 zák. č. 222/2004 </w:t>
      </w:r>
      <w:proofErr w:type="spellStart"/>
      <w:r w:rsidRPr="003973C3">
        <w:rPr>
          <w:snapToGrid w:val="0"/>
          <w:lang w:eastAsia="cs-CZ"/>
        </w:rPr>
        <w:t>Z.z</w:t>
      </w:r>
      <w:proofErr w:type="spellEnd"/>
      <w:r w:rsidRPr="003973C3">
        <w:rPr>
          <w:snapToGrid w:val="0"/>
          <w:lang w:eastAsia="cs-CZ"/>
        </w:rPr>
        <w:t>. o dani z pridanej hodnoty</w:t>
      </w:r>
      <w:r w:rsidRPr="003973C3">
        <w:rPr>
          <w:bCs/>
        </w:rPr>
        <w:t xml:space="preserve"> v znení neskorších predpisov</w:t>
      </w:r>
      <w:r w:rsidRPr="003973C3">
        <w:rPr>
          <w:snapToGrid w:val="0"/>
          <w:lang w:eastAsia="cs-CZ"/>
        </w:rPr>
        <w:t>.</w:t>
      </w:r>
    </w:p>
    <w:p w:rsidR="00DE183E" w:rsidRPr="003973C3" w:rsidRDefault="00DE183E" w:rsidP="00DE183E">
      <w:pPr>
        <w:pStyle w:val="Default"/>
        <w:numPr>
          <w:ilvl w:val="0"/>
          <w:numId w:val="3"/>
        </w:numPr>
        <w:ind w:left="426" w:hanging="426"/>
        <w:jc w:val="both"/>
        <w:rPr>
          <w:snapToGrid w:val="0"/>
          <w:lang w:eastAsia="cs-CZ"/>
        </w:rPr>
      </w:pPr>
      <w:r w:rsidRPr="003973C3">
        <w:rPr>
          <w:snapToGrid w:val="0"/>
          <w:lang w:eastAsia="cs-CZ"/>
        </w:rPr>
        <w:t xml:space="preserve">V prípade, že faktúra nebude obsahovať náležitosti uvedené v tejto zmluve, ako aj </w:t>
      </w:r>
      <w:r>
        <w:rPr>
          <w:snapToGrid w:val="0"/>
          <w:lang w:eastAsia="cs-CZ"/>
        </w:rPr>
        <w:t xml:space="preserve">v </w:t>
      </w:r>
      <w:r w:rsidRPr="003973C3">
        <w:rPr>
          <w:snapToGrid w:val="0"/>
          <w:lang w:eastAsia="cs-CZ"/>
        </w:rPr>
        <w:t>prípade chybného vyúčtovania ceny alebo nesprávneho uvedenia iných údajov alebo náležitostí, je objednávateľ oprávnený vrátiť faktúru zhotoviteľovi na doplnenie, resp. prepracovanie</w:t>
      </w:r>
      <w:r>
        <w:rPr>
          <w:snapToGrid w:val="0"/>
          <w:lang w:eastAsia="cs-CZ"/>
        </w:rPr>
        <w:t>. V </w:t>
      </w:r>
      <w:r w:rsidRPr="003973C3">
        <w:rPr>
          <w:snapToGrid w:val="0"/>
          <w:lang w:eastAsia="cs-CZ"/>
        </w:rPr>
        <w:t>takomto prípade nová lehota splatnosti začne plynúť doručením opravenej alebo novo vystavenej faktúry objednávateľovi.</w:t>
      </w:r>
    </w:p>
    <w:p w:rsidR="00DE183E" w:rsidRPr="0070793F" w:rsidRDefault="00DE183E" w:rsidP="00DE183E">
      <w:pPr>
        <w:pStyle w:val="Default"/>
        <w:numPr>
          <w:ilvl w:val="0"/>
          <w:numId w:val="3"/>
        </w:numPr>
        <w:jc w:val="both"/>
        <w:rPr>
          <w:color w:val="auto"/>
        </w:rPr>
      </w:pPr>
      <w:r w:rsidRPr="0070793F">
        <w:rPr>
          <w:color w:val="auto"/>
        </w:rPr>
        <w:t xml:space="preserve">Suma faktúry nesmie presiahnuť dohodnutú cenu za dielo. Objednávateľ nie je povinný uhradiť zhotoviteľovi akúkoľvek čiastku nad rámec dohodnutej ceny za dielo a to či už na základe faktúry, či iných skutočností pokiaľ nedôjde k uzavretiu dodatku k tejto zmluve. </w:t>
      </w:r>
    </w:p>
    <w:bookmarkEnd w:id="14"/>
    <w:p w:rsidR="00DE183E" w:rsidRPr="007F4CEF" w:rsidRDefault="00DE183E" w:rsidP="00DE183E">
      <w:pPr>
        <w:pStyle w:val="Default"/>
        <w:numPr>
          <w:ilvl w:val="0"/>
          <w:numId w:val="3"/>
        </w:numPr>
        <w:ind w:left="426" w:hanging="426"/>
        <w:jc w:val="both"/>
        <w:rPr>
          <w:color w:val="auto"/>
        </w:rPr>
      </w:pPr>
      <w:r w:rsidRPr="003973C3">
        <w:rPr>
          <w:color w:val="auto"/>
        </w:rPr>
        <w:t>V prípade, že dôjde k zrušeniu alebo odstúpeniu od tejto zmluvy z dôvodu na strane objednávateľa</w:t>
      </w:r>
      <w:r w:rsidRPr="00B2068D">
        <w:rPr>
          <w:color w:val="auto"/>
        </w:rPr>
        <w:t>, bude zhotoviteľ fakturovať skutočne vykonané práce na rozpracovan</w:t>
      </w:r>
      <w:r>
        <w:rPr>
          <w:color w:val="auto"/>
        </w:rPr>
        <w:t>om di</w:t>
      </w:r>
      <w:r w:rsidRPr="00B2068D">
        <w:rPr>
          <w:color w:val="auto"/>
        </w:rPr>
        <w:t>e</w:t>
      </w:r>
      <w:r>
        <w:rPr>
          <w:color w:val="auto"/>
        </w:rPr>
        <w:t>le</w:t>
      </w:r>
      <w:r w:rsidRPr="00B2068D">
        <w:rPr>
          <w:color w:val="auto"/>
        </w:rPr>
        <w:t xml:space="preserve"> vo vzájomne dohodnutej výš</w:t>
      </w:r>
      <w:r w:rsidRPr="007F4CEF">
        <w:rPr>
          <w:color w:val="auto"/>
        </w:rPr>
        <w:t>ke.</w:t>
      </w:r>
    </w:p>
    <w:p w:rsidR="00DE183E" w:rsidRPr="003973C3" w:rsidRDefault="00DE183E" w:rsidP="00DE183E">
      <w:pPr>
        <w:pStyle w:val="Default"/>
        <w:numPr>
          <w:ilvl w:val="0"/>
          <w:numId w:val="3"/>
        </w:numPr>
        <w:ind w:left="426" w:hanging="426"/>
        <w:jc w:val="both"/>
        <w:rPr>
          <w:color w:val="auto"/>
        </w:rPr>
      </w:pPr>
      <w:r w:rsidRPr="003973C3">
        <w:rPr>
          <w:color w:val="auto"/>
        </w:rPr>
        <w:t>Zmluvné strany sa dohodli, že na predmet zmluvy nebude poskytnutý preddavok od objednávateľa.</w:t>
      </w:r>
    </w:p>
    <w:p w:rsidR="00DE183E" w:rsidRPr="003973C3" w:rsidRDefault="00DE183E" w:rsidP="00DE183E">
      <w:pPr>
        <w:pStyle w:val="Default"/>
        <w:numPr>
          <w:ilvl w:val="0"/>
          <w:numId w:val="3"/>
        </w:numPr>
        <w:ind w:left="426" w:hanging="426"/>
        <w:jc w:val="both"/>
        <w:rPr>
          <w:color w:val="auto"/>
        </w:rPr>
      </w:pPr>
      <w:r w:rsidRPr="003973C3">
        <w:rPr>
          <w:color w:val="auto"/>
        </w:rPr>
        <w:t>Ak sa zmluvné strany po uzavretí tejto zmluvy dohodnú na obmedzení rozsahu predmetu zmluvy, tak objednávateľ je povinný zaplatiť zaň len primerane zníženú cenu. Ak sa zmluvné strany naopak dohodnú na rozšírení predmetu zmluvy, tak objednávateľ je povinný za dodržania podmienok tejto zmluvy a všeobecne záväzných právnych predpisov zaplatiť cenu primerane zvýšenú. Takéto zmeny sa môžu realizovať len za podmienky dodržania § 18 zákona č. 343/2015 Z. z. o verejnom obstarávaní v znení neskorších predpisov.</w:t>
      </w:r>
    </w:p>
    <w:p w:rsidR="00DE183E" w:rsidRPr="003973C3" w:rsidRDefault="00DE183E" w:rsidP="00DE183E">
      <w:pPr>
        <w:pStyle w:val="Default"/>
        <w:jc w:val="both"/>
      </w:pPr>
    </w:p>
    <w:p w:rsidR="00DE183E" w:rsidRPr="003973C3" w:rsidRDefault="00DE183E" w:rsidP="00DE183E">
      <w:pPr>
        <w:pStyle w:val="Default"/>
        <w:jc w:val="both"/>
      </w:pPr>
    </w:p>
    <w:p w:rsidR="00DE183E" w:rsidRPr="003973C3" w:rsidRDefault="00DE183E" w:rsidP="00DE183E">
      <w:pPr>
        <w:pStyle w:val="Default"/>
        <w:jc w:val="center"/>
        <w:rPr>
          <w:b/>
          <w:bCs/>
        </w:rPr>
      </w:pPr>
      <w:r w:rsidRPr="003973C3">
        <w:rPr>
          <w:b/>
          <w:bCs/>
        </w:rPr>
        <w:t>Článok I</w:t>
      </w:r>
      <w:r>
        <w:rPr>
          <w:b/>
          <w:bCs/>
        </w:rPr>
        <w:t>X</w:t>
      </w:r>
      <w:r w:rsidRPr="003973C3">
        <w:rPr>
          <w:b/>
          <w:bCs/>
        </w:rPr>
        <w:t>.</w:t>
      </w:r>
    </w:p>
    <w:p w:rsidR="00DE183E" w:rsidRPr="00314977" w:rsidRDefault="00DE183E" w:rsidP="00DE183E">
      <w:pPr>
        <w:pStyle w:val="Default"/>
        <w:jc w:val="center"/>
        <w:rPr>
          <w:b/>
          <w:bCs/>
        </w:rPr>
      </w:pPr>
      <w:r w:rsidRPr="00314977">
        <w:rPr>
          <w:b/>
          <w:bCs/>
        </w:rPr>
        <w:t>Zmluvné pokuty</w:t>
      </w:r>
    </w:p>
    <w:p w:rsidR="00DE183E" w:rsidRPr="003973C3" w:rsidRDefault="00DE183E" w:rsidP="00DE183E">
      <w:pPr>
        <w:pStyle w:val="Default"/>
        <w:jc w:val="center"/>
      </w:pPr>
    </w:p>
    <w:p w:rsidR="00DE183E" w:rsidRDefault="00DE183E" w:rsidP="00DE183E">
      <w:pPr>
        <w:pStyle w:val="Default"/>
        <w:numPr>
          <w:ilvl w:val="0"/>
          <w:numId w:val="8"/>
        </w:numPr>
        <w:jc w:val="both"/>
      </w:pPr>
      <w:r>
        <w:t xml:space="preserve">Zhotoviteľ sa zaväzuje zaplatiť objednávateľovi zmluvnú pokutu, v prípade oneskoreného odovzdania diela, vo výške 0,05 % z ceny diela s DPH za každý i </w:t>
      </w:r>
      <w:r w:rsidRPr="003973C3">
        <w:rPr>
          <w:bCs/>
          <w:iCs/>
          <w:snapToGrid w:val="0"/>
          <w:lang w:eastAsia="cs-CZ"/>
        </w:rPr>
        <w:t>začatý</w:t>
      </w:r>
      <w:r>
        <w:t xml:space="preserve"> deň omeškania.</w:t>
      </w:r>
    </w:p>
    <w:p w:rsidR="00DE183E" w:rsidRDefault="00DE183E" w:rsidP="00DE183E">
      <w:pPr>
        <w:pStyle w:val="Default"/>
        <w:numPr>
          <w:ilvl w:val="0"/>
          <w:numId w:val="8"/>
        </w:numPr>
        <w:jc w:val="both"/>
      </w:pPr>
      <w:r>
        <w:t>V prípade, že sa objednávateľ dostane do omeškania s úhradou platby za odovzdané dielo, má zhotoviteľ právo požadovať od objednávateľa úroky z omeškania v zmysle všeobecne záväzných právnych predpisov.</w:t>
      </w:r>
    </w:p>
    <w:p w:rsidR="00DE183E" w:rsidRPr="00105ABD" w:rsidRDefault="00DE183E" w:rsidP="00DE183E">
      <w:pPr>
        <w:pStyle w:val="Odsekzoznamu"/>
        <w:numPr>
          <w:ilvl w:val="0"/>
          <w:numId w:val="8"/>
        </w:num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sk-SK"/>
        </w:rPr>
      </w:pPr>
      <w:r w:rsidRPr="00105ABD">
        <w:rPr>
          <w:rFonts w:ascii="Times New Roman" w:hAnsi="Times New Roman"/>
          <w:sz w:val="24"/>
          <w:szCs w:val="24"/>
        </w:rPr>
        <w:t xml:space="preserve">V prípade, ak zhotoviteľ poruší svoju zmluvnú povinnosť odstrániť </w:t>
      </w:r>
      <w:proofErr w:type="spellStart"/>
      <w:r w:rsidRPr="00105ABD">
        <w:rPr>
          <w:rFonts w:ascii="Times New Roman" w:hAnsi="Times New Roman"/>
          <w:sz w:val="24"/>
          <w:szCs w:val="24"/>
        </w:rPr>
        <w:t>vady</w:t>
      </w:r>
      <w:proofErr w:type="spellEnd"/>
      <w:r w:rsidRPr="00105ABD">
        <w:rPr>
          <w:rFonts w:ascii="Times New Roman" w:hAnsi="Times New Roman"/>
          <w:sz w:val="24"/>
          <w:szCs w:val="24"/>
        </w:rPr>
        <w:t xml:space="preserve"> diela podľa čl. VII. </w:t>
      </w:r>
      <w:r w:rsidR="002A1D8B" w:rsidRPr="00105ABD">
        <w:rPr>
          <w:rFonts w:ascii="Times New Roman" w:hAnsi="Times New Roman"/>
          <w:sz w:val="24"/>
          <w:szCs w:val="24"/>
        </w:rPr>
        <w:t xml:space="preserve">bodu 5 </w:t>
      </w:r>
      <w:r w:rsidRPr="00105ABD">
        <w:rPr>
          <w:rFonts w:ascii="Times New Roman" w:hAnsi="Times New Roman"/>
          <w:sz w:val="24"/>
          <w:szCs w:val="24"/>
        </w:rPr>
        <w:t>tejto zmluvy riadne a včas, má objednávateľ právo požadovať od zhotoviteľa zaplatenie zmluvnej pokuty vo výške 100,-EUR a to za každý začatý deň porušenia tejto povinnosti až do splnenia tejto povinnosti.</w:t>
      </w:r>
    </w:p>
    <w:p w:rsidR="00DE183E" w:rsidRPr="00171D2A" w:rsidRDefault="00DE183E" w:rsidP="00DE183E">
      <w:pPr>
        <w:pStyle w:val="Default"/>
        <w:numPr>
          <w:ilvl w:val="0"/>
          <w:numId w:val="8"/>
        </w:numPr>
        <w:jc w:val="both"/>
      </w:pPr>
      <w:r>
        <w:t xml:space="preserve">Zhotoviteľ sa zaväzuje zmluvné pokuty v zmysle zmluvy uhradiť objednávateľovi v lehote do 30 dní odo dňa doručenia písomnej výzvy na jej úhradu. Zmluvné pokuty v zmysle tejto zmluvy je objednávateľ oprávnený uložiť zhotoviteľovi opakovane. Zaplatením zmluvnej pokuty sa zhotoviteľ nezbavuje povinnosti, ktorá bola zabezpečená zmluvnou pokutou. Objednávateľ má </w:t>
      </w:r>
      <w:r>
        <w:lastRenderedPageBreak/>
        <w:t>popri zmluvnej pokute nárok na náhradu škody v plnej výške, spôsobenej porušením povinnosti zhotoviteľa, na ktorú sa vzťahuje zmluvná pokuta, pričom zmluvná pokuta sa nezapočítava na náhradu škody.</w:t>
      </w:r>
    </w:p>
    <w:p w:rsidR="00DE183E" w:rsidRDefault="00DE183E" w:rsidP="00DE183E">
      <w:pPr>
        <w:pStyle w:val="Default"/>
        <w:numPr>
          <w:ilvl w:val="0"/>
          <w:numId w:val="8"/>
        </w:numPr>
        <w:jc w:val="both"/>
        <w:rPr>
          <w:bCs/>
          <w:iCs/>
          <w:snapToGrid w:val="0"/>
          <w:color w:val="auto"/>
          <w:lang w:eastAsia="cs-CZ"/>
        </w:rPr>
      </w:pPr>
      <w:r w:rsidRPr="00EE5AA8">
        <w:rPr>
          <w:bCs/>
          <w:iCs/>
          <w:snapToGrid w:val="0"/>
          <w:color w:val="auto"/>
          <w:lang w:eastAsia="cs-CZ"/>
        </w:rPr>
        <w:t>Objednávateľ je oprávnený požadovať od zhotoviteľa aj náhradu škody spôsobenú porušením ktorejkoľvek z jeho povinností uvedenej v tejto zmluv</w:t>
      </w:r>
      <w:r>
        <w:rPr>
          <w:bCs/>
          <w:iCs/>
          <w:snapToGrid w:val="0"/>
          <w:color w:val="auto"/>
          <w:lang w:eastAsia="cs-CZ"/>
        </w:rPr>
        <w:t>e</w:t>
      </w:r>
      <w:r w:rsidRPr="00EE5AA8">
        <w:rPr>
          <w:bCs/>
          <w:iCs/>
          <w:snapToGrid w:val="0"/>
          <w:color w:val="auto"/>
          <w:lang w:eastAsia="cs-CZ"/>
        </w:rPr>
        <w:t xml:space="preserve"> alebo vyplývajúcej zo všeobecne záväzných právnych predpisov.</w:t>
      </w:r>
      <w:r>
        <w:rPr>
          <w:bCs/>
          <w:iCs/>
          <w:snapToGrid w:val="0"/>
          <w:color w:val="auto"/>
          <w:lang w:eastAsia="cs-CZ"/>
        </w:rPr>
        <w:t xml:space="preserve"> </w:t>
      </w:r>
      <w:r w:rsidRPr="00DA3796">
        <w:rPr>
          <w:snapToGrid w:val="0"/>
          <w:lang w:eastAsia="cs-CZ"/>
        </w:rPr>
        <w:t xml:space="preserve">Zhotoviteľ je oprávnený riešiť náhradu škody </w:t>
      </w:r>
      <w:r>
        <w:rPr>
          <w:snapToGrid w:val="0"/>
          <w:lang w:eastAsia="cs-CZ"/>
        </w:rPr>
        <w:t>prostredníctv</w:t>
      </w:r>
      <w:r w:rsidRPr="00DA3796">
        <w:rPr>
          <w:snapToGrid w:val="0"/>
          <w:lang w:eastAsia="cs-CZ"/>
        </w:rPr>
        <w:t>o</w:t>
      </w:r>
      <w:r>
        <w:rPr>
          <w:snapToGrid w:val="0"/>
          <w:lang w:eastAsia="cs-CZ"/>
        </w:rPr>
        <w:t>m</w:t>
      </w:r>
      <w:r w:rsidRPr="00DA3796">
        <w:rPr>
          <w:snapToGrid w:val="0"/>
          <w:lang w:eastAsia="cs-CZ"/>
        </w:rPr>
        <w:t xml:space="preserve"> svojho poistenia zodpovednosti za škodu, k čomu mu objednávateľ poskytne primeranú súčinnosť</w:t>
      </w:r>
      <w:r>
        <w:rPr>
          <w:snapToGrid w:val="0"/>
          <w:lang w:eastAsia="cs-CZ"/>
        </w:rPr>
        <w:t>.</w:t>
      </w:r>
    </w:p>
    <w:p w:rsidR="00DE183E" w:rsidRPr="003973C3" w:rsidRDefault="00DE183E" w:rsidP="00DE183E">
      <w:pPr>
        <w:pStyle w:val="Default"/>
        <w:numPr>
          <w:ilvl w:val="0"/>
          <w:numId w:val="8"/>
        </w:numPr>
        <w:jc w:val="both"/>
        <w:rPr>
          <w:bCs/>
          <w:iCs/>
          <w:snapToGrid w:val="0"/>
          <w:lang w:eastAsia="cs-CZ"/>
        </w:rPr>
      </w:pPr>
      <w:r>
        <w:rPr>
          <w:bCs/>
          <w:iCs/>
          <w:snapToGrid w:val="0"/>
          <w:lang w:eastAsia="cs-CZ"/>
        </w:rPr>
        <w:t>Zhotovite</w:t>
      </w:r>
      <w:r w:rsidRPr="00A90BD7">
        <w:rPr>
          <w:bCs/>
          <w:iCs/>
          <w:snapToGrid w:val="0"/>
          <w:lang w:eastAsia="cs-CZ"/>
        </w:rPr>
        <w:t xml:space="preserve">ľ je tiež povinný nahradiť objednávateľovi </w:t>
      </w:r>
      <w:r>
        <w:rPr>
          <w:bCs/>
          <w:iCs/>
          <w:snapToGrid w:val="0"/>
          <w:lang w:eastAsia="cs-CZ"/>
        </w:rPr>
        <w:t xml:space="preserve">všetky </w:t>
      </w:r>
      <w:r w:rsidRPr="00A90BD7">
        <w:rPr>
          <w:bCs/>
          <w:iCs/>
          <w:snapToGrid w:val="0"/>
          <w:lang w:eastAsia="cs-CZ"/>
        </w:rPr>
        <w:t xml:space="preserve">poplatky, pokuty a iné vzniknuté náklady, ktoré bol objednávateľ nútený vynaložiť v súvislosti s </w:t>
      </w:r>
      <w:proofErr w:type="spellStart"/>
      <w:r w:rsidRPr="00A90BD7">
        <w:rPr>
          <w:bCs/>
          <w:iCs/>
          <w:snapToGrid w:val="0"/>
          <w:lang w:eastAsia="cs-CZ"/>
        </w:rPr>
        <w:t>vadami</w:t>
      </w:r>
      <w:proofErr w:type="spellEnd"/>
      <w:r w:rsidRPr="00A90BD7">
        <w:rPr>
          <w:bCs/>
          <w:iCs/>
          <w:snapToGrid w:val="0"/>
          <w:lang w:eastAsia="cs-CZ"/>
        </w:rPr>
        <w:t xml:space="preserve"> </w:t>
      </w:r>
      <w:r>
        <w:rPr>
          <w:bCs/>
          <w:iCs/>
          <w:snapToGrid w:val="0"/>
          <w:lang w:eastAsia="cs-CZ"/>
        </w:rPr>
        <w:t>diela</w:t>
      </w:r>
      <w:r w:rsidRPr="00A90BD7">
        <w:rPr>
          <w:bCs/>
          <w:iCs/>
          <w:snapToGrid w:val="0"/>
          <w:lang w:eastAsia="cs-CZ"/>
        </w:rPr>
        <w:t>.</w:t>
      </w:r>
    </w:p>
    <w:p w:rsidR="00DE183E" w:rsidRPr="003973C3" w:rsidRDefault="00DE183E" w:rsidP="00DE183E">
      <w:pPr>
        <w:pStyle w:val="Default"/>
        <w:jc w:val="both"/>
        <w:rPr>
          <w:bCs/>
          <w:iCs/>
          <w:snapToGrid w:val="0"/>
          <w:lang w:eastAsia="cs-CZ"/>
        </w:rPr>
      </w:pPr>
    </w:p>
    <w:p w:rsidR="00DE183E" w:rsidRPr="003973C3" w:rsidRDefault="00DE183E" w:rsidP="00DE183E">
      <w:pPr>
        <w:pStyle w:val="Default"/>
        <w:jc w:val="both"/>
        <w:rPr>
          <w:bCs/>
          <w:iCs/>
          <w:snapToGrid w:val="0"/>
          <w:lang w:eastAsia="cs-CZ"/>
        </w:rPr>
      </w:pPr>
    </w:p>
    <w:p w:rsidR="00DE183E" w:rsidRPr="003973C3" w:rsidRDefault="00DE183E" w:rsidP="00DE183E">
      <w:pPr>
        <w:pStyle w:val="Default"/>
        <w:jc w:val="center"/>
        <w:rPr>
          <w:color w:val="auto"/>
        </w:rPr>
      </w:pPr>
      <w:r w:rsidRPr="003973C3">
        <w:rPr>
          <w:b/>
          <w:bCs/>
          <w:color w:val="auto"/>
        </w:rPr>
        <w:t>Článok X.</w:t>
      </w:r>
    </w:p>
    <w:p w:rsidR="00DE183E" w:rsidRPr="003973C3" w:rsidRDefault="00DE183E" w:rsidP="00DE183E">
      <w:pPr>
        <w:pStyle w:val="Default"/>
        <w:jc w:val="center"/>
        <w:rPr>
          <w:b/>
          <w:bCs/>
          <w:color w:val="auto"/>
        </w:rPr>
      </w:pPr>
      <w:r>
        <w:rPr>
          <w:b/>
          <w:bCs/>
          <w:color w:val="auto"/>
        </w:rPr>
        <w:t>Osobitné ustanovenia</w:t>
      </w:r>
    </w:p>
    <w:p w:rsidR="00DE183E" w:rsidRPr="003973C3" w:rsidRDefault="00DE183E" w:rsidP="00DE183E">
      <w:pPr>
        <w:pStyle w:val="Default"/>
        <w:rPr>
          <w:color w:val="auto"/>
        </w:rPr>
      </w:pPr>
    </w:p>
    <w:p w:rsidR="00DE183E" w:rsidRPr="001D3D9D" w:rsidRDefault="00DE183E" w:rsidP="00DE183E">
      <w:pPr>
        <w:pStyle w:val="Default"/>
        <w:numPr>
          <w:ilvl w:val="0"/>
          <w:numId w:val="18"/>
        </w:numPr>
        <w:jc w:val="both"/>
        <w:rPr>
          <w:bCs/>
          <w:iCs/>
          <w:snapToGrid w:val="0"/>
          <w:lang w:eastAsia="cs-CZ"/>
        </w:rPr>
      </w:pPr>
      <w:r w:rsidRPr="001D3D9D">
        <w:rPr>
          <w:bCs/>
          <w:iCs/>
          <w:snapToGrid w:val="0"/>
          <w:lang w:eastAsia="cs-CZ"/>
        </w:rPr>
        <w:t>Objednávateľ v rozsahu nevyhnutne potrebnom poskytne na vyzvanie zhotoviteľa súčinnosť pri zaobstarávaní podkladov potrebných pre realizáciu diela, doplňujúcich údajov, spresnení podkladov, vyjadrení a stanovísk, ktorých potreba vznikne v priebehu plnenia tejto zmluvy. Toto spolupôsobenie poskytne zhotoviteľovi vo vzájomne dohodnutom čase, inak v primeranej lehote.</w:t>
      </w:r>
    </w:p>
    <w:p w:rsidR="00DE183E" w:rsidRPr="001D3D9D" w:rsidRDefault="00DE183E" w:rsidP="00DE183E">
      <w:pPr>
        <w:pStyle w:val="Default"/>
        <w:numPr>
          <w:ilvl w:val="0"/>
          <w:numId w:val="18"/>
        </w:numPr>
        <w:jc w:val="both"/>
        <w:rPr>
          <w:bCs/>
          <w:iCs/>
          <w:snapToGrid w:val="0"/>
          <w:lang w:eastAsia="cs-CZ"/>
        </w:rPr>
      </w:pPr>
      <w:r w:rsidRPr="001D3D9D">
        <w:rPr>
          <w:bCs/>
          <w:iCs/>
          <w:snapToGrid w:val="0"/>
          <w:lang w:eastAsia="cs-CZ"/>
        </w:rPr>
        <w:t>Objednávateľ zabezpečí účasť kompetentných zástupcov objednávateľa na rokovaniach počas realizácie diela na základe výzvy zhotoviteľa, a zabezpečí priebežné prerokovanie predkladaných návrhov technických a technologických riešení v záujme zabezpečenia plynulého postupu pri zhotovovaní diela.</w:t>
      </w:r>
    </w:p>
    <w:p w:rsidR="00DE183E" w:rsidRPr="001D3D9D" w:rsidRDefault="00DE183E" w:rsidP="00DE183E">
      <w:pPr>
        <w:pStyle w:val="Default"/>
        <w:numPr>
          <w:ilvl w:val="0"/>
          <w:numId w:val="18"/>
        </w:numPr>
        <w:jc w:val="both"/>
        <w:rPr>
          <w:bCs/>
          <w:iCs/>
          <w:snapToGrid w:val="0"/>
          <w:lang w:eastAsia="cs-CZ"/>
        </w:rPr>
      </w:pPr>
      <w:r w:rsidRPr="001D3D9D">
        <w:rPr>
          <w:bCs/>
          <w:iCs/>
          <w:snapToGrid w:val="0"/>
          <w:lang w:eastAsia="cs-CZ"/>
        </w:rPr>
        <w:t>Akékoľvek doklady a podklady, ktoré zhotoviteľ dostane od objednávateľa, prípadne získa pri plnení predmetu zmluvy, je povinný bezodkladne potom, ako ich už nebude potrebovať k realizácii diela , odovzdať objednávateľovi. Takúto dokumentáciu je zhotoviteľ oprávnený použiť výlučne na plnenie svojich záväzkov podľa tejto zmluvy.</w:t>
      </w:r>
    </w:p>
    <w:p w:rsidR="00DE183E" w:rsidRPr="001D3D9D" w:rsidRDefault="00DE183E" w:rsidP="00DE183E">
      <w:pPr>
        <w:pStyle w:val="Default"/>
        <w:numPr>
          <w:ilvl w:val="0"/>
          <w:numId w:val="18"/>
        </w:numPr>
        <w:jc w:val="both"/>
        <w:rPr>
          <w:bCs/>
          <w:iCs/>
          <w:snapToGrid w:val="0"/>
          <w:lang w:eastAsia="cs-CZ"/>
        </w:rPr>
      </w:pPr>
      <w:r w:rsidRPr="001D3D9D">
        <w:rPr>
          <w:bCs/>
          <w:iCs/>
          <w:snapToGrid w:val="0"/>
          <w:lang w:eastAsia="cs-CZ"/>
        </w:rPr>
        <w:t>Zmluvné strany sa dohodli, že objednávateľ poskytne zhotoviteľovi za účelom predmetu plnenia tejto zmluvy odberné miesta na pripojenie elektrickej energie a vody pre technologické účely, skladové priestory na materiál a prevádzkový priestor za úhradu v zmysle bodu 9 čl. II. tejto zmluvy. Za účelom vylúčenia pochybností zmluvné strany deklarujú, že objednávateľ nezabezpečuje stráženie staveniska a nezodpovedá za prípadné straty, poškodenia či zničenia uskladnených vecí zhotoviteľa, resp. tretích osôb.</w:t>
      </w:r>
    </w:p>
    <w:p w:rsidR="00DE183E" w:rsidRPr="001D3D9D" w:rsidRDefault="00DE183E" w:rsidP="00DE183E">
      <w:pPr>
        <w:pStyle w:val="Default"/>
        <w:numPr>
          <w:ilvl w:val="0"/>
          <w:numId w:val="18"/>
        </w:numPr>
        <w:jc w:val="both"/>
        <w:rPr>
          <w:bCs/>
          <w:iCs/>
          <w:snapToGrid w:val="0"/>
          <w:lang w:eastAsia="cs-CZ"/>
        </w:rPr>
      </w:pPr>
      <w:r w:rsidRPr="001D3D9D">
        <w:rPr>
          <w:bCs/>
          <w:iCs/>
          <w:snapToGrid w:val="0"/>
          <w:lang w:eastAsia="cs-CZ"/>
        </w:rPr>
        <w:t xml:space="preserve">Objednávateľ nezodpovedá za prípad pracovného úrazu zamestnancov zhotoviteľa, prípadne jeho </w:t>
      </w:r>
      <w:r>
        <w:rPr>
          <w:bCs/>
          <w:iCs/>
          <w:snapToGrid w:val="0"/>
          <w:lang w:eastAsia="cs-CZ"/>
        </w:rPr>
        <w:t>subdodávateľov</w:t>
      </w:r>
      <w:r w:rsidRPr="001D3D9D">
        <w:rPr>
          <w:bCs/>
          <w:iCs/>
          <w:snapToGrid w:val="0"/>
          <w:lang w:eastAsia="cs-CZ"/>
        </w:rPr>
        <w:t>.</w:t>
      </w:r>
    </w:p>
    <w:p w:rsidR="00DE183E" w:rsidRPr="001D3D9D" w:rsidRDefault="00DE183E" w:rsidP="00DE183E">
      <w:pPr>
        <w:pStyle w:val="Default"/>
        <w:numPr>
          <w:ilvl w:val="0"/>
          <w:numId w:val="18"/>
        </w:numPr>
        <w:jc w:val="both"/>
        <w:rPr>
          <w:bCs/>
          <w:iCs/>
          <w:snapToGrid w:val="0"/>
          <w:lang w:eastAsia="cs-CZ"/>
        </w:rPr>
      </w:pPr>
      <w:r w:rsidRPr="001D3D9D">
        <w:rPr>
          <w:bCs/>
          <w:iCs/>
          <w:snapToGrid w:val="0"/>
          <w:lang w:eastAsia="cs-CZ"/>
        </w:rPr>
        <w:t>Zmluvné strany sa dohodli, že oprávnenými zástupcami zmluvných strán pre zabezpečovanie vzájomného kontaktu zmluvných strán a riadnej realizácie tejto zmluvy sú:</w:t>
      </w:r>
    </w:p>
    <w:p w:rsidR="00DE183E" w:rsidRPr="008C05EA" w:rsidRDefault="00DE183E" w:rsidP="00DE183E">
      <w:pPr>
        <w:pStyle w:val="Default"/>
        <w:numPr>
          <w:ilvl w:val="0"/>
          <w:numId w:val="11"/>
        </w:numPr>
        <w:jc w:val="both"/>
      </w:pPr>
      <w:r w:rsidRPr="008C05EA">
        <w:t>za objednávateľa:</w:t>
      </w:r>
    </w:p>
    <w:p w:rsidR="00DE183E" w:rsidRPr="008C05EA" w:rsidRDefault="00DE183E" w:rsidP="00DE183E">
      <w:pPr>
        <w:pStyle w:val="Default"/>
        <w:ind w:left="709"/>
        <w:jc w:val="both"/>
      </w:pPr>
      <w:r w:rsidRPr="008C05EA">
        <w:t>meno a priezvisko:</w:t>
      </w:r>
    </w:p>
    <w:p w:rsidR="00DE183E" w:rsidRPr="008C05EA" w:rsidRDefault="00DE183E" w:rsidP="00DE183E">
      <w:pPr>
        <w:pStyle w:val="Default"/>
        <w:ind w:left="709"/>
        <w:jc w:val="both"/>
      </w:pPr>
      <w:r w:rsidRPr="008C05EA">
        <w:t>e-mail:</w:t>
      </w:r>
      <w:r w:rsidRPr="008C05EA">
        <w:tab/>
      </w:r>
      <w:r w:rsidRPr="008C05EA">
        <w:tab/>
      </w:r>
      <w:r>
        <w:tab/>
      </w:r>
    </w:p>
    <w:p w:rsidR="00DE183E" w:rsidRPr="008C05EA" w:rsidRDefault="001B038D" w:rsidP="00DE183E">
      <w:pPr>
        <w:pStyle w:val="Default"/>
        <w:ind w:left="709"/>
        <w:jc w:val="both"/>
      </w:pPr>
      <w:r>
        <w:t>telefónne číslo:</w:t>
      </w:r>
      <w:r>
        <w:tab/>
      </w:r>
    </w:p>
    <w:p w:rsidR="00DE183E" w:rsidRPr="008C05EA" w:rsidRDefault="00DE183E" w:rsidP="00DE183E">
      <w:pPr>
        <w:pStyle w:val="Default"/>
        <w:numPr>
          <w:ilvl w:val="0"/>
          <w:numId w:val="11"/>
        </w:numPr>
        <w:jc w:val="both"/>
      </w:pPr>
      <w:r w:rsidRPr="008C05EA">
        <w:t>za zhotoviteľa:</w:t>
      </w:r>
    </w:p>
    <w:p w:rsidR="00DE183E" w:rsidRPr="008C05EA" w:rsidRDefault="00DE183E" w:rsidP="00DE183E">
      <w:pPr>
        <w:pStyle w:val="Default"/>
        <w:ind w:left="709"/>
        <w:jc w:val="both"/>
      </w:pPr>
      <w:r w:rsidRPr="008C05EA">
        <w:t>meno a priezvisko:</w:t>
      </w:r>
      <w:r w:rsidRPr="008C05EA">
        <w:tab/>
      </w:r>
      <w:r>
        <w:t>................................................</w:t>
      </w:r>
    </w:p>
    <w:p w:rsidR="00DE183E" w:rsidRPr="008C05EA" w:rsidRDefault="00DE183E" w:rsidP="00DE183E">
      <w:pPr>
        <w:pStyle w:val="Default"/>
        <w:ind w:left="709"/>
        <w:jc w:val="both"/>
      </w:pPr>
      <w:r w:rsidRPr="008C05EA">
        <w:t>e-mail:</w:t>
      </w:r>
      <w:r w:rsidRPr="008C05EA">
        <w:tab/>
      </w:r>
      <w:r w:rsidRPr="008C05EA">
        <w:tab/>
      </w:r>
      <w:r>
        <w:tab/>
        <w:t>................................................</w:t>
      </w:r>
    </w:p>
    <w:p w:rsidR="00DE183E" w:rsidRDefault="00DE183E" w:rsidP="00DE183E">
      <w:pPr>
        <w:pStyle w:val="Default"/>
        <w:ind w:left="709"/>
        <w:jc w:val="both"/>
      </w:pPr>
      <w:r w:rsidRPr="008C05EA">
        <w:t>telefónne číslo:</w:t>
      </w:r>
      <w:r w:rsidRPr="008C05EA">
        <w:tab/>
      </w:r>
      <w:r>
        <w:t>................................................</w:t>
      </w:r>
    </w:p>
    <w:p w:rsidR="00DE183E" w:rsidRDefault="00DE183E" w:rsidP="00DE183E">
      <w:pPr>
        <w:pStyle w:val="Default"/>
        <w:ind w:left="709"/>
        <w:jc w:val="both"/>
      </w:pPr>
    </w:p>
    <w:p w:rsidR="00DE183E" w:rsidRDefault="00DE183E" w:rsidP="00DE183E">
      <w:pPr>
        <w:pStyle w:val="Default"/>
        <w:ind w:left="709"/>
        <w:jc w:val="both"/>
      </w:pPr>
    </w:p>
    <w:p w:rsidR="00EE297E" w:rsidRDefault="00EE297E" w:rsidP="00DE183E">
      <w:pPr>
        <w:pStyle w:val="Default"/>
        <w:ind w:left="709"/>
        <w:jc w:val="both"/>
      </w:pPr>
    </w:p>
    <w:p w:rsidR="00EE297E" w:rsidRDefault="00EE297E" w:rsidP="00DE183E">
      <w:pPr>
        <w:pStyle w:val="Default"/>
        <w:ind w:left="709"/>
        <w:jc w:val="both"/>
      </w:pPr>
    </w:p>
    <w:p w:rsidR="00EE297E" w:rsidRPr="008C05EA" w:rsidRDefault="00EE297E" w:rsidP="00DE183E">
      <w:pPr>
        <w:pStyle w:val="Default"/>
        <w:ind w:left="709"/>
        <w:jc w:val="both"/>
      </w:pPr>
      <w:bookmarkStart w:id="15" w:name="_GoBack"/>
      <w:bookmarkEnd w:id="15"/>
    </w:p>
    <w:p w:rsidR="00DE183E" w:rsidRPr="003973C3" w:rsidRDefault="00DE183E" w:rsidP="00DE183E">
      <w:pPr>
        <w:pStyle w:val="Default"/>
        <w:jc w:val="center"/>
        <w:rPr>
          <w:b/>
          <w:bCs/>
        </w:rPr>
      </w:pPr>
      <w:r w:rsidRPr="003973C3">
        <w:rPr>
          <w:b/>
          <w:bCs/>
        </w:rPr>
        <w:t xml:space="preserve">Článok </w:t>
      </w:r>
      <w:r>
        <w:rPr>
          <w:b/>
          <w:bCs/>
        </w:rPr>
        <w:t>X</w:t>
      </w:r>
      <w:r w:rsidRPr="003973C3">
        <w:rPr>
          <w:b/>
          <w:bCs/>
        </w:rPr>
        <w:t>I.</w:t>
      </w:r>
    </w:p>
    <w:p w:rsidR="00DE183E" w:rsidRPr="003973C3" w:rsidRDefault="00DE183E" w:rsidP="00DE183E">
      <w:pPr>
        <w:pStyle w:val="Default"/>
        <w:jc w:val="center"/>
        <w:rPr>
          <w:b/>
          <w:bCs/>
        </w:rPr>
      </w:pPr>
      <w:r>
        <w:rPr>
          <w:b/>
          <w:bCs/>
        </w:rPr>
        <w:t>Ukonč</w:t>
      </w:r>
      <w:r w:rsidRPr="003973C3">
        <w:rPr>
          <w:b/>
          <w:bCs/>
        </w:rPr>
        <w:t>enie zmluvy</w:t>
      </w:r>
    </w:p>
    <w:p w:rsidR="00DE183E" w:rsidRPr="003973C3" w:rsidRDefault="00DE183E" w:rsidP="00DE183E">
      <w:pPr>
        <w:pStyle w:val="Default"/>
        <w:jc w:val="center"/>
      </w:pPr>
    </w:p>
    <w:p w:rsidR="00DE183E" w:rsidRDefault="00DE183E" w:rsidP="00DE183E">
      <w:pPr>
        <w:pStyle w:val="Default"/>
        <w:numPr>
          <w:ilvl w:val="0"/>
          <w:numId w:val="9"/>
        </w:numPr>
        <w:jc w:val="both"/>
      </w:pPr>
      <w:r w:rsidRPr="009A6750">
        <w:t xml:space="preserve">Táto </w:t>
      </w:r>
      <w:r>
        <w:t>zmluva</w:t>
      </w:r>
      <w:r w:rsidRPr="009A6750">
        <w:t xml:space="preserve"> </w:t>
      </w:r>
      <w:r w:rsidRPr="000C4E25">
        <w:rPr>
          <w:lang w:eastAsia="cs-CZ"/>
        </w:rPr>
        <w:t>zanikne okrem splnenia všetkých práv a povinností obidvoch zmluvných strán aj písomnou dohodou zmluvných strán, písomným odstúpením od zmluvy a výpoveďou objednávateľa.</w:t>
      </w:r>
    </w:p>
    <w:p w:rsidR="00DE183E" w:rsidRDefault="00DE183E" w:rsidP="00DE183E">
      <w:pPr>
        <w:pStyle w:val="Default"/>
        <w:numPr>
          <w:ilvl w:val="0"/>
          <w:numId w:val="9"/>
        </w:numPr>
        <w:jc w:val="both"/>
      </w:pPr>
      <w:r w:rsidRPr="009A6750">
        <w:t xml:space="preserve">Ukončenie zmluvného vzťahu je možné uskutočniť aj po vzájomnej písomnej dohode obidvoch zmluvných strán. V tejto dohode sa upravia aj vzájomné nároky zmluvných strán vzniknuté z plnenia zmluvných povinností alebo z ich porušenia druhou zmluvnou stranou ku dňu zániku </w:t>
      </w:r>
      <w:r>
        <w:t>zmluvy dohodou</w:t>
      </w:r>
      <w:r w:rsidRPr="009A6750">
        <w:t>.</w:t>
      </w:r>
    </w:p>
    <w:p w:rsidR="00DE183E" w:rsidRPr="009A6750" w:rsidRDefault="00DE183E" w:rsidP="00DE183E">
      <w:pPr>
        <w:pStyle w:val="Default"/>
        <w:numPr>
          <w:ilvl w:val="0"/>
          <w:numId w:val="9"/>
        </w:numPr>
        <w:jc w:val="both"/>
      </w:pPr>
      <w:r w:rsidRPr="009A6750">
        <w:t xml:space="preserve">Objednávateľ môže okamžite odstúpiť od </w:t>
      </w:r>
      <w:r>
        <w:t>tejto zmluv</w:t>
      </w:r>
      <w:r w:rsidRPr="009A6750">
        <w:t xml:space="preserve">y v prípade </w:t>
      </w:r>
      <w:r>
        <w:t xml:space="preserve">jej </w:t>
      </w:r>
      <w:r w:rsidRPr="009A6750">
        <w:t xml:space="preserve">podstatného porušenia zhotoviteľom. Na účely tejto </w:t>
      </w:r>
      <w:r>
        <w:t>zmlu</w:t>
      </w:r>
      <w:r w:rsidRPr="009A6750">
        <w:t xml:space="preserve">vy sa za </w:t>
      </w:r>
      <w:r>
        <w:t xml:space="preserve">jej </w:t>
      </w:r>
      <w:r w:rsidRPr="009A6750">
        <w:t>podstatné porušenie zhotoviteľom považuje najmä:</w:t>
      </w:r>
    </w:p>
    <w:p w:rsidR="00DE183E" w:rsidRPr="009A6750" w:rsidRDefault="00DE183E" w:rsidP="00DE183E">
      <w:pPr>
        <w:pStyle w:val="Default"/>
        <w:numPr>
          <w:ilvl w:val="0"/>
          <w:numId w:val="15"/>
        </w:numPr>
        <w:jc w:val="both"/>
      </w:pPr>
      <w:r w:rsidRPr="009A6750">
        <w:t xml:space="preserve">ak zhotoviteľ neplní zmluvné podmienky uvedené v tejto </w:t>
      </w:r>
      <w:r>
        <w:t>zmlu</w:t>
      </w:r>
      <w:r w:rsidRPr="009A6750">
        <w:t>ve, najmä v prípade nedodržania podstatných kvalitatívnych a dodacích podmienok,</w:t>
      </w:r>
      <w:r>
        <w:t xml:space="preserve"> alebo nedodržania </w:t>
      </w:r>
      <w:r w:rsidRPr="009A4A5A">
        <w:t>predpísan</w:t>
      </w:r>
      <w:r>
        <w:t>ého</w:t>
      </w:r>
      <w:r w:rsidRPr="009A4A5A">
        <w:t xml:space="preserve"> technologick</w:t>
      </w:r>
      <w:r>
        <w:t>ého</w:t>
      </w:r>
      <w:r w:rsidRPr="009A4A5A">
        <w:t xml:space="preserve"> postup</w:t>
      </w:r>
      <w:r>
        <w:t>u,</w:t>
      </w:r>
    </w:p>
    <w:p w:rsidR="00DE183E" w:rsidRPr="009A6750" w:rsidRDefault="00DE183E" w:rsidP="00DE183E">
      <w:pPr>
        <w:pStyle w:val="Default"/>
        <w:numPr>
          <w:ilvl w:val="0"/>
          <w:numId w:val="15"/>
        </w:numPr>
        <w:jc w:val="both"/>
      </w:pPr>
      <w:r w:rsidRPr="009A6750">
        <w:t xml:space="preserve">ak sa preukáže, že zhotoviteľ v rámci verejného obstarávania, ktorého výsledkom je uzatvorenie tejto </w:t>
      </w:r>
      <w:r>
        <w:t>z</w:t>
      </w:r>
      <w:r w:rsidRPr="009A6750">
        <w:t>m</w:t>
      </w:r>
      <w:r>
        <w:t>lu</w:t>
      </w:r>
      <w:r w:rsidRPr="009A6750">
        <w:t>vy predložil nepravdivé doklady alebo uviedol nepravdivé, neúplné alebo skreslené údaje,</w:t>
      </w:r>
    </w:p>
    <w:p w:rsidR="00DE183E" w:rsidRDefault="00DE183E" w:rsidP="00DE183E">
      <w:pPr>
        <w:pStyle w:val="Default"/>
        <w:numPr>
          <w:ilvl w:val="0"/>
          <w:numId w:val="15"/>
        </w:numPr>
        <w:jc w:val="both"/>
      </w:pPr>
      <w:r w:rsidRPr="009A6750">
        <w:t>ak je zhotoviteľ v likvidácií, zhotoviteľ na seba podal alebo bol voči nemu poda</w:t>
      </w:r>
      <w:r>
        <w:t>ný návrh na vyhlásenie konkurzu</w:t>
      </w:r>
      <w:r w:rsidRPr="009A6750">
        <w:t xml:space="preserve">, ako aj vtedy, ak existuje dôvodná obava, že plnenie záväzkov zhotoviteľa v zmysle tejto </w:t>
      </w:r>
      <w:r>
        <w:t>zmlu</w:t>
      </w:r>
      <w:r w:rsidRPr="009A6750">
        <w:t>vy je vážne ohrozené,</w:t>
      </w:r>
    </w:p>
    <w:p w:rsidR="00DE183E" w:rsidRPr="009A6750" w:rsidRDefault="00DE183E" w:rsidP="00DE183E">
      <w:pPr>
        <w:pStyle w:val="Default"/>
        <w:numPr>
          <w:ilvl w:val="0"/>
          <w:numId w:val="15"/>
        </w:numPr>
        <w:jc w:val="both"/>
      </w:pPr>
      <w:r>
        <w:t xml:space="preserve">ak </w:t>
      </w:r>
      <w:r w:rsidRPr="009A4A5A">
        <w:t>zhotoviteľ v dôsledku platobnej neschopnosti neuhra</w:t>
      </w:r>
      <w:r>
        <w:t>dí platby svojim subdodávateľom,</w:t>
      </w:r>
    </w:p>
    <w:p w:rsidR="00DE183E" w:rsidRDefault="00DE183E" w:rsidP="00DE183E">
      <w:pPr>
        <w:pStyle w:val="Default"/>
        <w:numPr>
          <w:ilvl w:val="0"/>
          <w:numId w:val="15"/>
        </w:numPr>
        <w:jc w:val="both"/>
      </w:pPr>
      <w:r w:rsidRPr="009A6750">
        <w:t xml:space="preserve">ak zhotoviteľ poruší ustanovenie </w:t>
      </w:r>
      <w:r w:rsidRPr="00765667">
        <w:rPr>
          <w:color w:val="auto"/>
        </w:rPr>
        <w:t xml:space="preserve">bodu </w:t>
      </w:r>
      <w:r>
        <w:rPr>
          <w:color w:val="auto"/>
        </w:rPr>
        <w:t>2</w:t>
      </w:r>
      <w:r w:rsidRPr="00765667">
        <w:rPr>
          <w:color w:val="auto"/>
        </w:rPr>
        <w:t xml:space="preserve"> článku XII. </w:t>
      </w:r>
      <w:r>
        <w:rPr>
          <w:color w:val="auto"/>
        </w:rPr>
        <w:t>t</w:t>
      </w:r>
      <w:r w:rsidRPr="00765667">
        <w:rPr>
          <w:color w:val="auto"/>
        </w:rPr>
        <w:t>ejto</w:t>
      </w:r>
      <w:r>
        <w:t xml:space="preserve"> zmlu</w:t>
      </w:r>
      <w:r w:rsidRPr="009A6750">
        <w:t>vy</w:t>
      </w:r>
      <w:r>
        <w:t>,</w:t>
      </w:r>
    </w:p>
    <w:p w:rsidR="00DE183E" w:rsidRDefault="00DE183E" w:rsidP="00DE183E">
      <w:pPr>
        <w:pStyle w:val="Default"/>
        <w:numPr>
          <w:ilvl w:val="0"/>
          <w:numId w:val="15"/>
        </w:numPr>
        <w:jc w:val="both"/>
      </w:pPr>
      <w:r w:rsidRPr="009A6750">
        <w:t xml:space="preserve">ak zhotoviteľ poruší ustanovenie </w:t>
      </w:r>
      <w:r w:rsidRPr="00765667">
        <w:rPr>
          <w:color w:val="auto"/>
        </w:rPr>
        <w:t xml:space="preserve">bodu </w:t>
      </w:r>
      <w:r>
        <w:rPr>
          <w:color w:val="auto"/>
        </w:rPr>
        <w:t>6</w:t>
      </w:r>
      <w:r w:rsidRPr="00765667">
        <w:rPr>
          <w:color w:val="auto"/>
        </w:rPr>
        <w:t xml:space="preserve"> článku </w:t>
      </w:r>
      <w:r>
        <w:rPr>
          <w:color w:val="auto"/>
        </w:rPr>
        <w:t>I</w:t>
      </w:r>
      <w:r w:rsidRPr="00765667">
        <w:rPr>
          <w:color w:val="auto"/>
        </w:rPr>
        <w:t xml:space="preserve">II. </w:t>
      </w:r>
      <w:r>
        <w:rPr>
          <w:color w:val="auto"/>
        </w:rPr>
        <w:t>t</w:t>
      </w:r>
      <w:r w:rsidRPr="00765667">
        <w:rPr>
          <w:color w:val="auto"/>
        </w:rPr>
        <w:t>ejto</w:t>
      </w:r>
      <w:r>
        <w:t xml:space="preserve"> zmlu</w:t>
      </w:r>
      <w:r w:rsidRPr="009A6750">
        <w:t>vy</w:t>
      </w:r>
      <w:r>
        <w:t>,</w:t>
      </w:r>
    </w:p>
    <w:p w:rsidR="00DE183E" w:rsidRDefault="00DE183E" w:rsidP="00DE183E">
      <w:pPr>
        <w:pStyle w:val="Default"/>
        <w:numPr>
          <w:ilvl w:val="0"/>
          <w:numId w:val="15"/>
        </w:numPr>
        <w:jc w:val="both"/>
      </w:pPr>
      <w:r w:rsidRPr="009A6750">
        <w:t xml:space="preserve">ak zhotoviteľ poruší ustanovenie </w:t>
      </w:r>
      <w:r w:rsidRPr="00765667">
        <w:rPr>
          <w:color w:val="auto"/>
        </w:rPr>
        <w:t xml:space="preserve">bodu </w:t>
      </w:r>
      <w:r>
        <w:rPr>
          <w:color w:val="auto"/>
        </w:rPr>
        <w:t>4</w:t>
      </w:r>
      <w:r w:rsidRPr="00765667">
        <w:rPr>
          <w:color w:val="auto"/>
        </w:rPr>
        <w:t xml:space="preserve"> článku </w:t>
      </w:r>
      <w:r>
        <w:rPr>
          <w:color w:val="auto"/>
        </w:rPr>
        <w:t>IV</w:t>
      </w:r>
      <w:r w:rsidRPr="00765667">
        <w:rPr>
          <w:color w:val="auto"/>
        </w:rPr>
        <w:t xml:space="preserve">. </w:t>
      </w:r>
      <w:r>
        <w:rPr>
          <w:color w:val="auto"/>
        </w:rPr>
        <w:t>t</w:t>
      </w:r>
      <w:r w:rsidRPr="00765667">
        <w:rPr>
          <w:color w:val="auto"/>
        </w:rPr>
        <w:t>ejto</w:t>
      </w:r>
      <w:r>
        <w:t xml:space="preserve"> zmlu</w:t>
      </w:r>
      <w:r w:rsidRPr="009A6750">
        <w:t>vy</w:t>
      </w:r>
      <w:r>
        <w:t>,</w:t>
      </w:r>
    </w:p>
    <w:p w:rsidR="00154D81" w:rsidRDefault="00154D81" w:rsidP="00DE183E">
      <w:pPr>
        <w:pStyle w:val="Default"/>
        <w:numPr>
          <w:ilvl w:val="0"/>
          <w:numId w:val="15"/>
        </w:numPr>
        <w:jc w:val="both"/>
      </w:pPr>
      <w:r>
        <w:t>a</w:t>
      </w:r>
      <w:r w:rsidRPr="00426BE7">
        <w:t>k zhotoviteľ nezačne vykonávať dielo do 7 dní od odovzdania staveniska</w:t>
      </w:r>
      <w:r>
        <w:t>,</w:t>
      </w:r>
    </w:p>
    <w:p w:rsidR="00154D81" w:rsidRDefault="00154D81" w:rsidP="00DE183E">
      <w:pPr>
        <w:pStyle w:val="Default"/>
        <w:numPr>
          <w:ilvl w:val="0"/>
          <w:numId w:val="15"/>
        </w:numPr>
        <w:jc w:val="both"/>
      </w:pPr>
      <w:r>
        <w:t>v prípade uvedenom v čl. V bode  7</w:t>
      </w:r>
      <w:r w:rsidR="00527327">
        <w:t xml:space="preserve"> tejto zmluvy a čl. V bode 22 tejto zmluvy,</w:t>
      </w:r>
    </w:p>
    <w:p w:rsidR="00DE183E" w:rsidRPr="0069524F" w:rsidRDefault="00DE183E" w:rsidP="00DE183E">
      <w:pPr>
        <w:pStyle w:val="Default"/>
        <w:numPr>
          <w:ilvl w:val="0"/>
          <w:numId w:val="15"/>
        </w:numPr>
        <w:jc w:val="both"/>
      </w:pPr>
      <w:r w:rsidRPr="0069524F">
        <w:t>iné porušenia, ktoré sú ako podstatné uvedené v tejto zmluve,</w:t>
      </w:r>
    </w:p>
    <w:p w:rsidR="00DE183E" w:rsidRDefault="00DE183E" w:rsidP="00DE183E">
      <w:pPr>
        <w:pStyle w:val="Default"/>
        <w:ind w:left="720"/>
        <w:jc w:val="both"/>
      </w:pPr>
    </w:p>
    <w:p w:rsidR="00DE183E" w:rsidRPr="009A6750" w:rsidRDefault="00DE183E" w:rsidP="00DE183E">
      <w:pPr>
        <w:pStyle w:val="Default"/>
        <w:ind w:left="720"/>
        <w:jc w:val="both"/>
      </w:pPr>
      <w:r w:rsidRPr="009A6750">
        <w:t xml:space="preserve">pričom účinnosť odstúpenia nastáva dňom doručenia oznámenia o odstúpení od </w:t>
      </w:r>
      <w:r>
        <w:t>z</w:t>
      </w:r>
      <w:r w:rsidRPr="009A6750">
        <w:t>m</w:t>
      </w:r>
      <w:r>
        <w:t>lu</w:t>
      </w:r>
      <w:r w:rsidRPr="009A6750">
        <w:t>vy zhotoviteľovi</w:t>
      </w:r>
      <w:r>
        <w:t>.</w:t>
      </w:r>
    </w:p>
    <w:p w:rsidR="00DE183E" w:rsidRDefault="00DE183E" w:rsidP="00DE183E">
      <w:pPr>
        <w:pStyle w:val="Default"/>
        <w:numPr>
          <w:ilvl w:val="0"/>
          <w:numId w:val="9"/>
        </w:numPr>
        <w:jc w:val="both"/>
      </w:pPr>
      <w:r w:rsidRPr="009A6750">
        <w:t xml:space="preserve">Odstúpením od </w:t>
      </w:r>
      <w:r>
        <w:t>z</w:t>
      </w:r>
      <w:r w:rsidRPr="009A6750">
        <w:t>m</w:t>
      </w:r>
      <w:r>
        <w:t>lu</w:t>
      </w:r>
      <w:r w:rsidRPr="009A6750">
        <w:t xml:space="preserve">vy zanikajú všetky práva a povinnosti zmluvných strán vyplývajúce z tejto </w:t>
      </w:r>
      <w:r>
        <w:t>z</w:t>
      </w:r>
      <w:r w:rsidRPr="009A6750">
        <w:t>m</w:t>
      </w:r>
      <w:r>
        <w:t>lu</w:t>
      </w:r>
      <w:r w:rsidRPr="009A6750">
        <w:t xml:space="preserve">vy od momentu odstúpenia, okrem nárokov na náhradu škody, nárokov na zmluvné a zákonné sankcie a zodpovednosti za </w:t>
      </w:r>
      <w:proofErr w:type="spellStart"/>
      <w:r w:rsidRPr="009A6750">
        <w:t>vady</w:t>
      </w:r>
      <w:proofErr w:type="spellEnd"/>
      <w:r w:rsidRPr="009A6750">
        <w:t xml:space="preserve"> tých stavebných prác</w:t>
      </w:r>
      <w:r>
        <w:t xml:space="preserve"> a dodávok</w:t>
      </w:r>
      <w:r w:rsidRPr="009A6750">
        <w:t xml:space="preserve">, ktoré boli do odstúpenia od </w:t>
      </w:r>
      <w:r>
        <w:t>z</w:t>
      </w:r>
      <w:r w:rsidRPr="009A6750">
        <w:t>m</w:t>
      </w:r>
      <w:r>
        <w:t>lu</w:t>
      </w:r>
      <w:r w:rsidRPr="009A6750">
        <w:t>v</w:t>
      </w:r>
      <w:r>
        <w:t>y</w:t>
      </w:r>
      <w:r w:rsidRPr="009A6750">
        <w:t xml:space="preserve"> zrealizované.</w:t>
      </w:r>
    </w:p>
    <w:p w:rsidR="00DE183E" w:rsidRPr="009A6750" w:rsidRDefault="00DE183E" w:rsidP="00DE183E">
      <w:pPr>
        <w:pStyle w:val="Default"/>
        <w:numPr>
          <w:ilvl w:val="0"/>
          <w:numId w:val="9"/>
        </w:numPr>
        <w:jc w:val="both"/>
      </w:pPr>
      <w:r w:rsidRPr="009A6750">
        <w:t xml:space="preserve">Objednávateľ je oprávnený túto </w:t>
      </w:r>
      <w:r>
        <w:t>zmlu</w:t>
      </w:r>
      <w:r w:rsidRPr="009A6750">
        <w:t>vu vypovedať aj bez uvedenia dôvodu. Výpovedná lehota je jeden mesiac a začína plynúť v prvý deň kalendárneho mesiac nasledujúceho po mesiaci, v ktorom bola výpoveď písomne doručená zhotoviteľovi.</w:t>
      </w:r>
    </w:p>
    <w:p w:rsidR="00DE183E" w:rsidRDefault="00DE183E" w:rsidP="00DE183E">
      <w:pPr>
        <w:pStyle w:val="Default"/>
        <w:jc w:val="both"/>
      </w:pPr>
    </w:p>
    <w:p w:rsidR="00DE183E" w:rsidRPr="003973C3" w:rsidRDefault="00DE183E" w:rsidP="00DE183E">
      <w:pPr>
        <w:pStyle w:val="Default"/>
        <w:jc w:val="both"/>
      </w:pPr>
    </w:p>
    <w:p w:rsidR="00DE183E" w:rsidRDefault="00DE183E" w:rsidP="00DE183E">
      <w:pPr>
        <w:pStyle w:val="Default"/>
        <w:jc w:val="both"/>
      </w:pPr>
    </w:p>
    <w:p w:rsidR="00DE183E" w:rsidRPr="003973C3" w:rsidRDefault="00DE183E" w:rsidP="00DE183E">
      <w:pPr>
        <w:pStyle w:val="Default"/>
        <w:jc w:val="both"/>
      </w:pPr>
      <w:bookmarkStart w:id="16" w:name="_Hlk40369453"/>
    </w:p>
    <w:p w:rsidR="00DE183E" w:rsidRPr="003973C3" w:rsidRDefault="00DE183E" w:rsidP="00DE183E">
      <w:pPr>
        <w:pStyle w:val="Default"/>
        <w:jc w:val="center"/>
      </w:pPr>
      <w:r w:rsidRPr="003973C3">
        <w:rPr>
          <w:b/>
          <w:bCs/>
        </w:rPr>
        <w:t>Článok X</w:t>
      </w:r>
      <w:r>
        <w:rPr>
          <w:b/>
          <w:bCs/>
        </w:rPr>
        <w:t>II</w:t>
      </w:r>
      <w:r w:rsidRPr="003973C3">
        <w:rPr>
          <w:b/>
          <w:bCs/>
        </w:rPr>
        <w:t>.</w:t>
      </w:r>
    </w:p>
    <w:p w:rsidR="00DE183E" w:rsidRPr="003973C3" w:rsidRDefault="00DE183E" w:rsidP="00DE183E">
      <w:pPr>
        <w:pStyle w:val="Default"/>
        <w:jc w:val="center"/>
        <w:rPr>
          <w:b/>
          <w:bCs/>
        </w:rPr>
      </w:pPr>
      <w:r w:rsidRPr="003973C3">
        <w:rPr>
          <w:b/>
          <w:bCs/>
        </w:rPr>
        <w:t>Záverečné ustanovenia</w:t>
      </w:r>
    </w:p>
    <w:p w:rsidR="00DE183E" w:rsidRPr="003973C3" w:rsidRDefault="00DE183E" w:rsidP="00DE183E">
      <w:pPr>
        <w:pStyle w:val="Default"/>
        <w:jc w:val="center"/>
      </w:pPr>
    </w:p>
    <w:p w:rsidR="00DE183E" w:rsidRDefault="00DE183E" w:rsidP="00DE183E">
      <w:pPr>
        <w:pStyle w:val="Default"/>
        <w:numPr>
          <w:ilvl w:val="0"/>
          <w:numId w:val="16"/>
        </w:numPr>
        <w:jc w:val="both"/>
      </w:pPr>
      <w:r>
        <w:t>Objednávateľ a zhotoviteľ sa zaväzujú, že obchodné a technické informácie, ktoré im boli zverené zmluvným partnerom, nesprístupnia tretím osobám pre iné účely, ako pre plnenie podmienok tejto zmluvy.</w:t>
      </w:r>
    </w:p>
    <w:p w:rsidR="00DE183E" w:rsidRDefault="00DE183E" w:rsidP="00DE183E">
      <w:pPr>
        <w:pStyle w:val="Default"/>
        <w:numPr>
          <w:ilvl w:val="0"/>
          <w:numId w:val="16"/>
        </w:numPr>
        <w:jc w:val="both"/>
      </w:pPr>
      <w:r>
        <w:lastRenderedPageBreak/>
        <w:t>Zhotoviteľ nie je oprávnený postúpiť akékoľvek pohľadávky (práva) vyplývajúce z tejto zmluvy na tretiu osobu alebo sa dohodnúť s treťou osobou na prevzatí jeho záväzkov (povinností) vyplývajúcich z tejto zmluvy bez predchádzajúceho písomného súhlasu objednávateľa.</w:t>
      </w:r>
    </w:p>
    <w:p w:rsidR="00DE183E" w:rsidRDefault="00DE183E" w:rsidP="00DE183E">
      <w:pPr>
        <w:pStyle w:val="Default"/>
        <w:numPr>
          <w:ilvl w:val="0"/>
          <w:numId w:val="16"/>
        </w:numPr>
        <w:jc w:val="both"/>
      </w:pPr>
      <w:r>
        <w:t>Pre práva a záväzky tejto zmluvy platia príslušné ustanovenia Obchodného zákonníka, pokiaľ nie sú v tejto zmluve dohodnuté inak.</w:t>
      </w:r>
    </w:p>
    <w:p w:rsidR="00DE183E" w:rsidRDefault="00DE183E" w:rsidP="00DE183E">
      <w:pPr>
        <w:pStyle w:val="Default"/>
        <w:numPr>
          <w:ilvl w:val="0"/>
          <w:numId w:val="16"/>
        </w:numPr>
        <w:jc w:val="both"/>
      </w:pPr>
      <w:r>
        <w:t>Meniť alebo dopĺňať obsah tejto zmluvy je možné iba formou písomných dodatkov, ktoré budú platné, ak budú riadne potvrdené a podpísané oprávnenými zástupcami obidvoch zmluvných strán.</w:t>
      </w:r>
    </w:p>
    <w:p w:rsidR="00DE183E" w:rsidRDefault="00DE183E" w:rsidP="00DE183E">
      <w:pPr>
        <w:pStyle w:val="Default"/>
        <w:numPr>
          <w:ilvl w:val="0"/>
          <w:numId w:val="16"/>
        </w:numPr>
        <w:jc w:val="both"/>
      </w:pPr>
      <w:r>
        <w:t>Táto zmluva je vyhotovená v šiestich rovnopisoch, z ktorých štyri vyhotovenia si ponechá objednávateľ a dve vyhotovenia zhotoviteľ.</w:t>
      </w:r>
    </w:p>
    <w:p w:rsidR="00DE183E" w:rsidRDefault="00DE183E" w:rsidP="00DE183E">
      <w:pPr>
        <w:pStyle w:val="Default"/>
        <w:numPr>
          <w:ilvl w:val="0"/>
          <w:numId w:val="16"/>
        </w:numPr>
        <w:jc w:val="both"/>
      </w:pPr>
      <w:r w:rsidRPr="003973C3">
        <w:t>Túto zmluvu uzatvorili zmluvné strany slobodne, vážne bez skutkového alebo právneho omylu a na znak súhlasu ju vlastnoručne podpísali</w:t>
      </w:r>
      <w:r>
        <w:t>.</w:t>
      </w:r>
    </w:p>
    <w:p w:rsidR="00DE183E" w:rsidRDefault="00DE183E" w:rsidP="00DE183E">
      <w:pPr>
        <w:pStyle w:val="Default"/>
        <w:numPr>
          <w:ilvl w:val="0"/>
          <w:numId w:val="16"/>
        </w:numPr>
        <w:jc w:val="both"/>
      </w:pPr>
      <w:r>
        <w:t>Táto zmluva nadobúda platnosť dňom jej podpisu oprávnenými zástupcami obidvoch zmluvných strán a účinnosť deň po jej zverejnení na webovom sídle objednávateľa.</w:t>
      </w:r>
    </w:p>
    <w:p w:rsidR="00DE183E" w:rsidRDefault="00DE183E" w:rsidP="00DE183E">
      <w:pPr>
        <w:pStyle w:val="Default"/>
        <w:numPr>
          <w:ilvl w:val="0"/>
          <w:numId w:val="16"/>
        </w:numPr>
        <w:jc w:val="both"/>
      </w:pPr>
      <w:r>
        <w:t xml:space="preserve">Táto zmluva je povinne zverejňovanou zmluvou podľa zákona č.211/2000 </w:t>
      </w:r>
      <w:proofErr w:type="spellStart"/>
      <w:r>
        <w:t>Z.z</w:t>
      </w:r>
      <w:proofErr w:type="spellEnd"/>
      <w:r>
        <w:t>. o slobodnom prístupe k informáciám.</w:t>
      </w:r>
    </w:p>
    <w:p w:rsidR="00DE183E" w:rsidRDefault="00DE183E" w:rsidP="00DE183E">
      <w:pPr>
        <w:pStyle w:val="Default"/>
        <w:numPr>
          <w:ilvl w:val="0"/>
          <w:numId w:val="16"/>
        </w:numPr>
        <w:jc w:val="both"/>
      </w:pPr>
      <w:r>
        <w:t>Táto zmluva obsahuje: Prílohu č. 1 – Ocenený výkaz výmer, Prílohu č.2 Vecný a časový harmonogram realizácie diela, Prílohu č.3 – Zoznam subdodávateľov.</w:t>
      </w:r>
    </w:p>
    <w:bookmarkEnd w:id="16"/>
    <w:p w:rsidR="00DE183E" w:rsidRDefault="00DE183E" w:rsidP="00DE183E">
      <w:pPr>
        <w:pStyle w:val="Default"/>
        <w:jc w:val="both"/>
      </w:pPr>
    </w:p>
    <w:p w:rsidR="00DE183E" w:rsidRDefault="00DE183E" w:rsidP="00DE183E">
      <w:pPr>
        <w:pStyle w:val="Default"/>
        <w:jc w:val="both"/>
      </w:pPr>
    </w:p>
    <w:p w:rsidR="00DE183E" w:rsidRDefault="00DE183E" w:rsidP="00DE183E">
      <w:pPr>
        <w:pStyle w:val="Default"/>
        <w:jc w:val="both"/>
      </w:pPr>
    </w:p>
    <w:p w:rsidR="00DE183E" w:rsidRDefault="00DE183E" w:rsidP="00DE183E">
      <w:pPr>
        <w:pStyle w:val="Default"/>
        <w:jc w:val="both"/>
      </w:pPr>
    </w:p>
    <w:p w:rsidR="00DE183E" w:rsidRDefault="00DE183E" w:rsidP="00DE183E">
      <w:pPr>
        <w:pStyle w:val="Default"/>
        <w:jc w:val="both"/>
      </w:pPr>
    </w:p>
    <w:p w:rsidR="00DE183E" w:rsidRPr="003973C3" w:rsidRDefault="00DE183E" w:rsidP="00DE183E">
      <w:pPr>
        <w:pStyle w:val="Default"/>
        <w:jc w:val="both"/>
      </w:pPr>
    </w:p>
    <w:p w:rsidR="00DE183E" w:rsidRPr="003973C3" w:rsidRDefault="00DE183E" w:rsidP="00DE183E">
      <w:pPr>
        <w:pStyle w:val="Default"/>
        <w:jc w:val="both"/>
      </w:pPr>
    </w:p>
    <w:p w:rsidR="00DE183E" w:rsidRPr="003973C3" w:rsidRDefault="00DE183E" w:rsidP="00DE183E">
      <w:pPr>
        <w:pStyle w:val="Default"/>
        <w:jc w:val="both"/>
      </w:pPr>
      <w:r w:rsidRPr="003973C3">
        <w:t xml:space="preserve">V ............................., dňa: </w:t>
      </w:r>
      <w:r w:rsidRPr="003973C3">
        <w:tab/>
      </w:r>
      <w:r w:rsidRPr="003973C3">
        <w:tab/>
      </w:r>
      <w:r w:rsidRPr="003973C3">
        <w:tab/>
      </w:r>
      <w:r w:rsidRPr="003973C3">
        <w:tab/>
      </w:r>
      <w:r w:rsidRPr="003973C3">
        <w:tab/>
      </w:r>
      <w:r w:rsidRPr="003973C3">
        <w:tab/>
        <w:t xml:space="preserve">V Bratislave, dňa: </w:t>
      </w:r>
    </w:p>
    <w:p w:rsidR="00DE183E" w:rsidRPr="003973C3" w:rsidRDefault="00DE183E" w:rsidP="00DE183E">
      <w:pPr>
        <w:pStyle w:val="Default"/>
        <w:jc w:val="both"/>
      </w:pPr>
    </w:p>
    <w:p w:rsidR="00DE183E" w:rsidRPr="003973C3" w:rsidRDefault="00DE183E" w:rsidP="00DE183E">
      <w:pPr>
        <w:pStyle w:val="Default"/>
        <w:jc w:val="both"/>
      </w:pPr>
    </w:p>
    <w:p w:rsidR="00DE183E" w:rsidRPr="003973C3" w:rsidRDefault="00DE183E" w:rsidP="00DE183E">
      <w:pPr>
        <w:pStyle w:val="Default"/>
        <w:jc w:val="both"/>
      </w:pPr>
    </w:p>
    <w:p w:rsidR="00DE183E" w:rsidRPr="003973C3" w:rsidRDefault="00DE183E" w:rsidP="00DE183E">
      <w:pPr>
        <w:pStyle w:val="Default"/>
        <w:jc w:val="both"/>
      </w:pPr>
    </w:p>
    <w:p w:rsidR="00DE183E" w:rsidRDefault="00DE183E" w:rsidP="00DE183E">
      <w:pPr>
        <w:pStyle w:val="Default"/>
        <w:ind w:left="708" w:hanging="708"/>
        <w:jc w:val="both"/>
      </w:pPr>
      <w:r w:rsidRPr="003973C3">
        <w:t xml:space="preserve">........................................................... </w:t>
      </w:r>
      <w:r w:rsidRPr="003973C3">
        <w:tab/>
      </w:r>
      <w:r w:rsidRPr="003973C3">
        <w:tab/>
      </w:r>
      <w:r w:rsidRPr="003973C3">
        <w:tab/>
        <w:t>......................................................... zhotoviteľ:</w:t>
      </w:r>
      <w:r w:rsidRPr="003973C3">
        <w:tab/>
      </w:r>
      <w:r w:rsidRPr="003973C3">
        <w:tab/>
      </w:r>
      <w:r w:rsidRPr="003973C3">
        <w:tab/>
      </w:r>
      <w:r w:rsidRPr="003973C3">
        <w:tab/>
      </w:r>
      <w:r w:rsidRPr="003973C3">
        <w:tab/>
      </w:r>
      <w:r w:rsidRPr="003973C3">
        <w:tab/>
      </w:r>
      <w:r w:rsidRPr="003973C3">
        <w:tab/>
        <w:t>objednávateľ:</w:t>
      </w:r>
    </w:p>
    <w:p w:rsidR="00DE183E" w:rsidRDefault="00DE183E" w:rsidP="00DE183E">
      <w:pPr>
        <w:pStyle w:val="Default"/>
        <w:jc w:val="both"/>
      </w:pPr>
      <w:r>
        <w:tab/>
      </w:r>
      <w:r>
        <w:tab/>
      </w:r>
      <w:r>
        <w:tab/>
      </w:r>
      <w:r>
        <w:tab/>
      </w:r>
      <w:r>
        <w:tab/>
      </w:r>
      <w:r>
        <w:tab/>
      </w:r>
      <w:r>
        <w:tab/>
      </w:r>
      <w:r>
        <w:tab/>
      </w:r>
      <w:r>
        <w:tab/>
        <w:t xml:space="preserve">  Ján Hrčka</w:t>
      </w:r>
    </w:p>
    <w:p w:rsidR="00DE183E" w:rsidRDefault="00DE183E" w:rsidP="00DE183E">
      <w:pPr>
        <w:pStyle w:val="Default"/>
        <w:jc w:val="both"/>
      </w:pPr>
      <w:r>
        <w:tab/>
      </w:r>
      <w:r>
        <w:tab/>
      </w:r>
      <w:r>
        <w:tab/>
      </w:r>
      <w:r>
        <w:tab/>
      </w:r>
      <w:r>
        <w:tab/>
      </w:r>
      <w:r>
        <w:tab/>
      </w:r>
      <w:r>
        <w:tab/>
      </w:r>
      <w:r>
        <w:tab/>
      </w:r>
      <w:r>
        <w:tab/>
        <w:t xml:space="preserve">   starosta</w:t>
      </w:r>
    </w:p>
    <w:p w:rsidR="004009FD" w:rsidRDefault="004009FD"/>
    <w:sectPr w:rsidR="004009FD" w:rsidSect="008B021C">
      <w:footerReference w:type="default" r:id="rId8"/>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71E" w:rsidRDefault="00B7271E">
      <w:pPr>
        <w:spacing w:after="0" w:line="240" w:lineRule="auto"/>
      </w:pPr>
      <w:r>
        <w:separator/>
      </w:r>
    </w:p>
  </w:endnote>
  <w:endnote w:type="continuationSeparator" w:id="0">
    <w:p w:rsidR="00B7271E" w:rsidRDefault="00B72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F0E" w:rsidRDefault="00A83D60" w:rsidP="00992F0E">
    <w:pPr>
      <w:pStyle w:val="Pta"/>
      <w:jc w:val="right"/>
    </w:pPr>
    <w:r>
      <w:t xml:space="preserve">Strana </w:t>
    </w:r>
    <w:r>
      <w:rPr>
        <w:b/>
        <w:bCs/>
        <w:sz w:val="24"/>
        <w:szCs w:val="24"/>
      </w:rPr>
      <w:fldChar w:fldCharType="begin"/>
    </w:r>
    <w:r>
      <w:rPr>
        <w:b/>
        <w:bCs/>
      </w:rPr>
      <w:instrText>PAGE</w:instrText>
    </w:r>
    <w:r>
      <w:rPr>
        <w:b/>
        <w:bCs/>
        <w:sz w:val="24"/>
        <w:szCs w:val="24"/>
      </w:rPr>
      <w:fldChar w:fldCharType="separate"/>
    </w:r>
    <w:r w:rsidR="00EE297E">
      <w:rPr>
        <w:b/>
        <w:bCs/>
        <w:noProof/>
      </w:rPr>
      <w:t>11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E297E">
      <w:rPr>
        <w:b/>
        <w:bCs/>
        <w:noProof/>
      </w:rPr>
      <w:t>12</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71E" w:rsidRDefault="00B7271E">
      <w:pPr>
        <w:spacing w:after="0" w:line="240" w:lineRule="auto"/>
      </w:pPr>
      <w:r>
        <w:separator/>
      </w:r>
    </w:p>
  </w:footnote>
  <w:footnote w:type="continuationSeparator" w:id="0">
    <w:p w:rsidR="00B7271E" w:rsidRDefault="00B72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04FE"/>
    <w:multiLevelType w:val="hybridMultilevel"/>
    <w:tmpl w:val="48705DA2"/>
    <w:lvl w:ilvl="0" w:tplc="750CC3C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0B2B23DC"/>
    <w:multiLevelType w:val="multilevel"/>
    <w:tmpl w:val="E0DC13CA"/>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F8876E2"/>
    <w:multiLevelType w:val="hybridMultilevel"/>
    <w:tmpl w:val="71C8707C"/>
    <w:lvl w:ilvl="0" w:tplc="918E6FF2">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12BE2A2D"/>
    <w:multiLevelType w:val="hybridMultilevel"/>
    <w:tmpl w:val="63F2B30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7053D42"/>
    <w:multiLevelType w:val="hybridMultilevel"/>
    <w:tmpl w:val="6242D432"/>
    <w:lvl w:ilvl="0" w:tplc="49F23518">
      <w:start w:val="1"/>
      <w:numFmt w:val="decimal"/>
      <w:lvlText w:val="%1)"/>
      <w:lvlJc w:val="left"/>
      <w:pPr>
        <w:ind w:left="364" w:hanging="360"/>
      </w:pPr>
      <w:rPr>
        <w:rFonts w:hint="default"/>
      </w:rPr>
    </w:lvl>
    <w:lvl w:ilvl="1" w:tplc="041B0019" w:tentative="1">
      <w:start w:val="1"/>
      <w:numFmt w:val="lowerLetter"/>
      <w:lvlText w:val="%2."/>
      <w:lvlJc w:val="left"/>
      <w:pPr>
        <w:ind w:left="1084" w:hanging="360"/>
      </w:pPr>
    </w:lvl>
    <w:lvl w:ilvl="2" w:tplc="041B001B" w:tentative="1">
      <w:start w:val="1"/>
      <w:numFmt w:val="lowerRoman"/>
      <w:lvlText w:val="%3."/>
      <w:lvlJc w:val="right"/>
      <w:pPr>
        <w:ind w:left="1804" w:hanging="180"/>
      </w:pPr>
    </w:lvl>
    <w:lvl w:ilvl="3" w:tplc="041B000F" w:tentative="1">
      <w:start w:val="1"/>
      <w:numFmt w:val="decimal"/>
      <w:lvlText w:val="%4."/>
      <w:lvlJc w:val="left"/>
      <w:pPr>
        <w:ind w:left="2524" w:hanging="360"/>
      </w:pPr>
    </w:lvl>
    <w:lvl w:ilvl="4" w:tplc="041B0019" w:tentative="1">
      <w:start w:val="1"/>
      <w:numFmt w:val="lowerLetter"/>
      <w:lvlText w:val="%5."/>
      <w:lvlJc w:val="left"/>
      <w:pPr>
        <w:ind w:left="3244" w:hanging="360"/>
      </w:pPr>
    </w:lvl>
    <w:lvl w:ilvl="5" w:tplc="041B001B" w:tentative="1">
      <w:start w:val="1"/>
      <w:numFmt w:val="lowerRoman"/>
      <w:lvlText w:val="%6."/>
      <w:lvlJc w:val="right"/>
      <w:pPr>
        <w:ind w:left="3964" w:hanging="180"/>
      </w:pPr>
    </w:lvl>
    <w:lvl w:ilvl="6" w:tplc="041B000F" w:tentative="1">
      <w:start w:val="1"/>
      <w:numFmt w:val="decimal"/>
      <w:lvlText w:val="%7."/>
      <w:lvlJc w:val="left"/>
      <w:pPr>
        <w:ind w:left="4684" w:hanging="360"/>
      </w:pPr>
    </w:lvl>
    <w:lvl w:ilvl="7" w:tplc="041B0019" w:tentative="1">
      <w:start w:val="1"/>
      <w:numFmt w:val="lowerLetter"/>
      <w:lvlText w:val="%8."/>
      <w:lvlJc w:val="left"/>
      <w:pPr>
        <w:ind w:left="5404" w:hanging="360"/>
      </w:pPr>
    </w:lvl>
    <w:lvl w:ilvl="8" w:tplc="041B001B" w:tentative="1">
      <w:start w:val="1"/>
      <w:numFmt w:val="lowerRoman"/>
      <w:lvlText w:val="%9."/>
      <w:lvlJc w:val="right"/>
      <w:pPr>
        <w:ind w:left="6124" w:hanging="180"/>
      </w:pPr>
    </w:lvl>
  </w:abstractNum>
  <w:abstractNum w:abstractNumId="5">
    <w:nsid w:val="27A17CAC"/>
    <w:multiLevelType w:val="hybridMultilevel"/>
    <w:tmpl w:val="C0D086D0"/>
    <w:lvl w:ilvl="0" w:tplc="62C23A1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9990864"/>
    <w:multiLevelType w:val="hybridMultilevel"/>
    <w:tmpl w:val="42D68F02"/>
    <w:lvl w:ilvl="0" w:tplc="041B000F">
      <w:start w:val="1"/>
      <w:numFmt w:val="decimal"/>
      <w:lvlText w:val="%1."/>
      <w:lvlJc w:val="left"/>
      <w:pPr>
        <w:ind w:left="720" w:hanging="360"/>
      </w:pPr>
      <w:rPr>
        <w:rFonts w:hint="default"/>
      </w:rPr>
    </w:lvl>
    <w:lvl w:ilvl="1" w:tplc="7BBEB818">
      <w:start w:val="1"/>
      <w:numFmt w:val="bullet"/>
      <w:lvlText w:val="-"/>
      <w:lvlJc w:val="left"/>
      <w:pPr>
        <w:ind w:left="3763" w:hanging="360"/>
      </w:pPr>
      <w:rPr>
        <w:rFonts w:ascii="Times New Roman" w:eastAsia="Calibri" w:hAnsi="Times New Roman" w:cs="Times New Roman"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A45542A"/>
    <w:multiLevelType w:val="hybridMultilevel"/>
    <w:tmpl w:val="1EF4E646"/>
    <w:lvl w:ilvl="0" w:tplc="0672B4D8">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CBE2E12"/>
    <w:multiLevelType w:val="hybridMultilevel"/>
    <w:tmpl w:val="3744AD9A"/>
    <w:lvl w:ilvl="0" w:tplc="015EB7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DB41482"/>
    <w:multiLevelType w:val="hybridMultilevel"/>
    <w:tmpl w:val="8C32BF4C"/>
    <w:lvl w:ilvl="0" w:tplc="0672B4D8">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7A14ACA"/>
    <w:multiLevelType w:val="multilevel"/>
    <w:tmpl w:val="68A87BA8"/>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400D7794"/>
    <w:multiLevelType w:val="hybridMultilevel"/>
    <w:tmpl w:val="C55E5D86"/>
    <w:lvl w:ilvl="0" w:tplc="918E6FF2">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7DB6456"/>
    <w:multiLevelType w:val="hybridMultilevel"/>
    <w:tmpl w:val="50C2A53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4AB12CB7"/>
    <w:multiLevelType w:val="hybridMultilevel"/>
    <w:tmpl w:val="0B8A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BBE6BFB"/>
    <w:multiLevelType w:val="hybridMultilevel"/>
    <w:tmpl w:val="73EC9DD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523638FF"/>
    <w:multiLevelType w:val="hybridMultilevel"/>
    <w:tmpl w:val="8A52D04E"/>
    <w:lvl w:ilvl="0" w:tplc="29A04378">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F22343E"/>
    <w:multiLevelType w:val="hybridMultilevel"/>
    <w:tmpl w:val="230CF68C"/>
    <w:lvl w:ilvl="0" w:tplc="041B000F">
      <w:start w:val="1"/>
      <w:numFmt w:val="decimal"/>
      <w:lvlText w:val="%1."/>
      <w:lvlJc w:val="left"/>
      <w:pPr>
        <w:ind w:left="2771" w:hanging="360"/>
      </w:pPr>
      <w:rPr>
        <w:rFonts w:hint="default"/>
      </w:rPr>
    </w:lvl>
    <w:lvl w:ilvl="1" w:tplc="B120880A">
      <w:start w:val="1"/>
      <w:numFmt w:val="lowerLetter"/>
      <w:lvlText w:val="%2)"/>
      <w:lvlJc w:val="left"/>
      <w:pPr>
        <w:ind w:left="1440" w:hanging="360"/>
      </w:pPr>
      <w:rPr>
        <w:rFonts w:hint="default"/>
      </w:rPr>
    </w:lvl>
    <w:lvl w:ilvl="2" w:tplc="B120880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296417F"/>
    <w:multiLevelType w:val="hybridMultilevel"/>
    <w:tmpl w:val="D544402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7B414FF1"/>
    <w:multiLevelType w:val="hybridMultilevel"/>
    <w:tmpl w:val="2D5808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6"/>
  </w:num>
  <w:num w:numId="2">
    <w:abstractNumId w:val="3"/>
  </w:num>
  <w:num w:numId="3">
    <w:abstractNumId w:val="12"/>
  </w:num>
  <w:num w:numId="4">
    <w:abstractNumId w:val="4"/>
  </w:num>
  <w:num w:numId="5">
    <w:abstractNumId w:val="6"/>
  </w:num>
  <w:num w:numId="6">
    <w:abstractNumId w:val="1"/>
  </w:num>
  <w:num w:numId="7">
    <w:abstractNumId w:val="2"/>
  </w:num>
  <w:num w:numId="8">
    <w:abstractNumId w:val="17"/>
  </w:num>
  <w:num w:numId="9">
    <w:abstractNumId w:val="7"/>
  </w:num>
  <w:num w:numId="10">
    <w:abstractNumId w:val="10"/>
  </w:num>
  <w:num w:numId="11">
    <w:abstractNumId w:val="15"/>
  </w:num>
  <w:num w:numId="12">
    <w:abstractNumId w:val="13"/>
  </w:num>
  <w:num w:numId="13">
    <w:abstractNumId w:val="11"/>
  </w:num>
  <w:num w:numId="14">
    <w:abstractNumId w:val="18"/>
  </w:num>
  <w:num w:numId="15">
    <w:abstractNumId w:val="5"/>
  </w:num>
  <w:num w:numId="16">
    <w:abstractNumId w:val="9"/>
  </w:num>
  <w:num w:numId="17">
    <w:abstractNumId w:val="0"/>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83E"/>
    <w:rsid w:val="00012618"/>
    <w:rsid w:val="00076CB2"/>
    <w:rsid w:val="00105ABD"/>
    <w:rsid w:val="00154D81"/>
    <w:rsid w:val="001B038D"/>
    <w:rsid w:val="00294095"/>
    <w:rsid w:val="002A1D8B"/>
    <w:rsid w:val="002C6C36"/>
    <w:rsid w:val="002E4993"/>
    <w:rsid w:val="0030082E"/>
    <w:rsid w:val="00331A00"/>
    <w:rsid w:val="003332B1"/>
    <w:rsid w:val="003A32C2"/>
    <w:rsid w:val="004009FD"/>
    <w:rsid w:val="004B70D0"/>
    <w:rsid w:val="00527327"/>
    <w:rsid w:val="00583175"/>
    <w:rsid w:val="00591FFF"/>
    <w:rsid w:val="00635C2C"/>
    <w:rsid w:val="006B7677"/>
    <w:rsid w:val="006D0144"/>
    <w:rsid w:val="007E6DD7"/>
    <w:rsid w:val="007F7605"/>
    <w:rsid w:val="0082576E"/>
    <w:rsid w:val="008F7200"/>
    <w:rsid w:val="00933C11"/>
    <w:rsid w:val="00982B30"/>
    <w:rsid w:val="00996209"/>
    <w:rsid w:val="00A83D60"/>
    <w:rsid w:val="00AA4CE9"/>
    <w:rsid w:val="00B7271E"/>
    <w:rsid w:val="00BC20FA"/>
    <w:rsid w:val="00BD3CCB"/>
    <w:rsid w:val="00CB07A0"/>
    <w:rsid w:val="00CE298B"/>
    <w:rsid w:val="00CF1406"/>
    <w:rsid w:val="00D54D71"/>
    <w:rsid w:val="00DA7680"/>
    <w:rsid w:val="00DE183E"/>
    <w:rsid w:val="00E26EE2"/>
    <w:rsid w:val="00E85CF5"/>
    <w:rsid w:val="00EE297E"/>
    <w:rsid w:val="00F14EEB"/>
    <w:rsid w:val="00FB4BC4"/>
    <w:rsid w:val="00FE24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E183E"/>
    <w:pPr>
      <w:spacing w:after="160" w:line="259"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E183E"/>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styleId="Bezriadkovania">
    <w:name w:val="No Spacing"/>
    <w:uiPriority w:val="1"/>
    <w:qFormat/>
    <w:rsid w:val="00DE183E"/>
    <w:pPr>
      <w:spacing w:after="0" w:line="240" w:lineRule="auto"/>
    </w:pPr>
    <w:rPr>
      <w:rFonts w:ascii="Calibri" w:eastAsia="Calibri" w:hAnsi="Calibri" w:cs="Times New Roman"/>
    </w:rPr>
  </w:style>
  <w:style w:type="paragraph" w:styleId="Pta">
    <w:name w:val="footer"/>
    <w:basedOn w:val="Normlny"/>
    <w:link w:val="PtaChar"/>
    <w:uiPriority w:val="99"/>
    <w:unhideWhenUsed/>
    <w:rsid w:val="00DE183E"/>
    <w:pPr>
      <w:tabs>
        <w:tab w:val="center" w:pos="4536"/>
        <w:tab w:val="right" w:pos="9072"/>
      </w:tabs>
    </w:pPr>
  </w:style>
  <w:style w:type="character" w:customStyle="1" w:styleId="PtaChar">
    <w:name w:val="Päta Char"/>
    <w:basedOn w:val="Predvolenpsmoodseku"/>
    <w:link w:val="Pta"/>
    <w:uiPriority w:val="99"/>
    <w:rsid w:val="00DE183E"/>
    <w:rPr>
      <w:rFonts w:ascii="Calibri" w:eastAsia="Calibri" w:hAnsi="Calibri" w:cs="Times New Roman"/>
    </w:rPr>
  </w:style>
  <w:style w:type="paragraph" w:styleId="Odsekzoznamu">
    <w:name w:val="List Paragraph"/>
    <w:basedOn w:val="Normlny"/>
    <w:link w:val="OdsekzoznamuChar"/>
    <w:uiPriority w:val="34"/>
    <w:qFormat/>
    <w:rsid w:val="00DE183E"/>
    <w:pPr>
      <w:spacing w:after="200" w:line="276" w:lineRule="auto"/>
      <w:ind w:left="720"/>
      <w:contextualSpacing/>
    </w:pPr>
  </w:style>
  <w:style w:type="character" w:customStyle="1" w:styleId="Zkladntext">
    <w:name w:val="Základný text_"/>
    <w:link w:val="Zkladntext1"/>
    <w:rsid w:val="00DE183E"/>
    <w:rPr>
      <w:rFonts w:ascii="Arial" w:eastAsia="Arial" w:hAnsi="Arial" w:cs="Arial"/>
    </w:rPr>
  </w:style>
  <w:style w:type="paragraph" w:customStyle="1" w:styleId="Zkladntext1">
    <w:name w:val="Základný text1"/>
    <w:basedOn w:val="Normlny"/>
    <w:link w:val="Zkladntext"/>
    <w:rsid w:val="00DE183E"/>
    <w:pPr>
      <w:widowControl w:val="0"/>
      <w:spacing w:after="0" w:line="240" w:lineRule="auto"/>
    </w:pPr>
    <w:rPr>
      <w:rFonts w:ascii="Arial" w:eastAsia="Arial" w:hAnsi="Arial" w:cs="Arial"/>
    </w:rPr>
  </w:style>
  <w:style w:type="character" w:customStyle="1" w:styleId="OdsekzoznamuChar">
    <w:name w:val="Odsek zoznamu Char"/>
    <w:link w:val="Odsekzoznamu"/>
    <w:uiPriority w:val="34"/>
    <w:rsid w:val="00DE183E"/>
    <w:rPr>
      <w:rFonts w:ascii="Calibri" w:eastAsia="Calibri" w:hAnsi="Calibri" w:cs="Times New Roman"/>
    </w:rPr>
  </w:style>
  <w:style w:type="paragraph" w:styleId="Zkladntext0">
    <w:name w:val="Body Text"/>
    <w:aliases w:val="Char"/>
    <w:basedOn w:val="Normlny"/>
    <w:link w:val="ZkladntextChar"/>
    <w:rsid w:val="00DE183E"/>
    <w:pPr>
      <w:spacing w:after="0" w:line="240" w:lineRule="auto"/>
      <w:jc w:val="both"/>
    </w:pPr>
    <w:rPr>
      <w:rFonts w:ascii="Times New Roman" w:hAnsi="Times New Roman"/>
      <w:noProof/>
      <w:sz w:val="24"/>
      <w:szCs w:val="24"/>
      <w:lang w:eastAsia="sk-SK"/>
    </w:rPr>
  </w:style>
  <w:style w:type="character" w:customStyle="1" w:styleId="ZkladntextChar">
    <w:name w:val="Základný text Char"/>
    <w:aliases w:val="Char Char"/>
    <w:basedOn w:val="Predvolenpsmoodseku"/>
    <w:link w:val="Zkladntext0"/>
    <w:rsid w:val="00DE183E"/>
    <w:rPr>
      <w:rFonts w:ascii="Times New Roman" w:eastAsia="Calibri" w:hAnsi="Times New Roman" w:cs="Times New Roman"/>
      <w:noProof/>
      <w:sz w:val="24"/>
      <w:szCs w:val="24"/>
      <w:lang w:eastAsia="sk-SK"/>
    </w:rPr>
  </w:style>
  <w:style w:type="character" w:styleId="Odkaznakomentr">
    <w:name w:val="annotation reference"/>
    <w:basedOn w:val="Predvolenpsmoodseku"/>
    <w:uiPriority w:val="99"/>
    <w:semiHidden/>
    <w:unhideWhenUsed/>
    <w:rsid w:val="00DA7680"/>
    <w:rPr>
      <w:sz w:val="16"/>
      <w:szCs w:val="16"/>
    </w:rPr>
  </w:style>
  <w:style w:type="paragraph" w:styleId="Textkomentra">
    <w:name w:val="annotation text"/>
    <w:basedOn w:val="Normlny"/>
    <w:link w:val="TextkomentraChar"/>
    <w:uiPriority w:val="99"/>
    <w:semiHidden/>
    <w:unhideWhenUsed/>
    <w:rsid w:val="00DA7680"/>
    <w:pPr>
      <w:spacing w:line="240" w:lineRule="auto"/>
    </w:pPr>
    <w:rPr>
      <w:sz w:val="20"/>
      <w:szCs w:val="20"/>
    </w:rPr>
  </w:style>
  <w:style w:type="character" w:customStyle="1" w:styleId="TextkomentraChar">
    <w:name w:val="Text komentára Char"/>
    <w:basedOn w:val="Predvolenpsmoodseku"/>
    <w:link w:val="Textkomentra"/>
    <w:uiPriority w:val="99"/>
    <w:semiHidden/>
    <w:rsid w:val="00DA7680"/>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A7680"/>
    <w:rPr>
      <w:b/>
      <w:bCs/>
    </w:rPr>
  </w:style>
  <w:style w:type="character" w:customStyle="1" w:styleId="PredmetkomentraChar">
    <w:name w:val="Predmet komentára Char"/>
    <w:basedOn w:val="TextkomentraChar"/>
    <w:link w:val="Predmetkomentra"/>
    <w:uiPriority w:val="99"/>
    <w:semiHidden/>
    <w:rsid w:val="00DA7680"/>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DA768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A768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E183E"/>
    <w:pPr>
      <w:spacing w:after="160" w:line="259"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E183E"/>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styleId="Bezriadkovania">
    <w:name w:val="No Spacing"/>
    <w:uiPriority w:val="1"/>
    <w:qFormat/>
    <w:rsid w:val="00DE183E"/>
    <w:pPr>
      <w:spacing w:after="0" w:line="240" w:lineRule="auto"/>
    </w:pPr>
    <w:rPr>
      <w:rFonts w:ascii="Calibri" w:eastAsia="Calibri" w:hAnsi="Calibri" w:cs="Times New Roman"/>
    </w:rPr>
  </w:style>
  <w:style w:type="paragraph" w:styleId="Pta">
    <w:name w:val="footer"/>
    <w:basedOn w:val="Normlny"/>
    <w:link w:val="PtaChar"/>
    <w:uiPriority w:val="99"/>
    <w:unhideWhenUsed/>
    <w:rsid w:val="00DE183E"/>
    <w:pPr>
      <w:tabs>
        <w:tab w:val="center" w:pos="4536"/>
        <w:tab w:val="right" w:pos="9072"/>
      </w:tabs>
    </w:pPr>
  </w:style>
  <w:style w:type="character" w:customStyle="1" w:styleId="PtaChar">
    <w:name w:val="Päta Char"/>
    <w:basedOn w:val="Predvolenpsmoodseku"/>
    <w:link w:val="Pta"/>
    <w:uiPriority w:val="99"/>
    <w:rsid w:val="00DE183E"/>
    <w:rPr>
      <w:rFonts w:ascii="Calibri" w:eastAsia="Calibri" w:hAnsi="Calibri" w:cs="Times New Roman"/>
    </w:rPr>
  </w:style>
  <w:style w:type="paragraph" w:styleId="Odsekzoznamu">
    <w:name w:val="List Paragraph"/>
    <w:basedOn w:val="Normlny"/>
    <w:link w:val="OdsekzoznamuChar"/>
    <w:uiPriority w:val="34"/>
    <w:qFormat/>
    <w:rsid w:val="00DE183E"/>
    <w:pPr>
      <w:spacing w:after="200" w:line="276" w:lineRule="auto"/>
      <w:ind w:left="720"/>
      <w:contextualSpacing/>
    </w:pPr>
  </w:style>
  <w:style w:type="character" w:customStyle="1" w:styleId="Zkladntext">
    <w:name w:val="Základný text_"/>
    <w:link w:val="Zkladntext1"/>
    <w:rsid w:val="00DE183E"/>
    <w:rPr>
      <w:rFonts w:ascii="Arial" w:eastAsia="Arial" w:hAnsi="Arial" w:cs="Arial"/>
    </w:rPr>
  </w:style>
  <w:style w:type="paragraph" w:customStyle="1" w:styleId="Zkladntext1">
    <w:name w:val="Základný text1"/>
    <w:basedOn w:val="Normlny"/>
    <w:link w:val="Zkladntext"/>
    <w:rsid w:val="00DE183E"/>
    <w:pPr>
      <w:widowControl w:val="0"/>
      <w:spacing w:after="0" w:line="240" w:lineRule="auto"/>
    </w:pPr>
    <w:rPr>
      <w:rFonts w:ascii="Arial" w:eastAsia="Arial" w:hAnsi="Arial" w:cs="Arial"/>
    </w:rPr>
  </w:style>
  <w:style w:type="character" w:customStyle="1" w:styleId="OdsekzoznamuChar">
    <w:name w:val="Odsek zoznamu Char"/>
    <w:link w:val="Odsekzoznamu"/>
    <w:uiPriority w:val="34"/>
    <w:rsid w:val="00DE183E"/>
    <w:rPr>
      <w:rFonts w:ascii="Calibri" w:eastAsia="Calibri" w:hAnsi="Calibri" w:cs="Times New Roman"/>
    </w:rPr>
  </w:style>
  <w:style w:type="paragraph" w:styleId="Zkladntext0">
    <w:name w:val="Body Text"/>
    <w:aliases w:val="Char"/>
    <w:basedOn w:val="Normlny"/>
    <w:link w:val="ZkladntextChar"/>
    <w:rsid w:val="00DE183E"/>
    <w:pPr>
      <w:spacing w:after="0" w:line="240" w:lineRule="auto"/>
      <w:jc w:val="both"/>
    </w:pPr>
    <w:rPr>
      <w:rFonts w:ascii="Times New Roman" w:hAnsi="Times New Roman"/>
      <w:noProof/>
      <w:sz w:val="24"/>
      <w:szCs w:val="24"/>
      <w:lang w:eastAsia="sk-SK"/>
    </w:rPr>
  </w:style>
  <w:style w:type="character" w:customStyle="1" w:styleId="ZkladntextChar">
    <w:name w:val="Základný text Char"/>
    <w:aliases w:val="Char Char"/>
    <w:basedOn w:val="Predvolenpsmoodseku"/>
    <w:link w:val="Zkladntext0"/>
    <w:rsid w:val="00DE183E"/>
    <w:rPr>
      <w:rFonts w:ascii="Times New Roman" w:eastAsia="Calibri" w:hAnsi="Times New Roman" w:cs="Times New Roman"/>
      <w:noProof/>
      <w:sz w:val="24"/>
      <w:szCs w:val="24"/>
      <w:lang w:eastAsia="sk-SK"/>
    </w:rPr>
  </w:style>
  <w:style w:type="character" w:styleId="Odkaznakomentr">
    <w:name w:val="annotation reference"/>
    <w:basedOn w:val="Predvolenpsmoodseku"/>
    <w:uiPriority w:val="99"/>
    <w:semiHidden/>
    <w:unhideWhenUsed/>
    <w:rsid w:val="00DA7680"/>
    <w:rPr>
      <w:sz w:val="16"/>
      <w:szCs w:val="16"/>
    </w:rPr>
  </w:style>
  <w:style w:type="paragraph" w:styleId="Textkomentra">
    <w:name w:val="annotation text"/>
    <w:basedOn w:val="Normlny"/>
    <w:link w:val="TextkomentraChar"/>
    <w:uiPriority w:val="99"/>
    <w:semiHidden/>
    <w:unhideWhenUsed/>
    <w:rsid w:val="00DA7680"/>
    <w:pPr>
      <w:spacing w:line="240" w:lineRule="auto"/>
    </w:pPr>
    <w:rPr>
      <w:sz w:val="20"/>
      <w:szCs w:val="20"/>
    </w:rPr>
  </w:style>
  <w:style w:type="character" w:customStyle="1" w:styleId="TextkomentraChar">
    <w:name w:val="Text komentára Char"/>
    <w:basedOn w:val="Predvolenpsmoodseku"/>
    <w:link w:val="Textkomentra"/>
    <w:uiPriority w:val="99"/>
    <w:semiHidden/>
    <w:rsid w:val="00DA7680"/>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A7680"/>
    <w:rPr>
      <w:b/>
      <w:bCs/>
    </w:rPr>
  </w:style>
  <w:style w:type="character" w:customStyle="1" w:styleId="PredmetkomentraChar">
    <w:name w:val="Predmet komentára Char"/>
    <w:basedOn w:val="TextkomentraChar"/>
    <w:link w:val="Predmetkomentra"/>
    <w:uiPriority w:val="99"/>
    <w:semiHidden/>
    <w:rsid w:val="00DA7680"/>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DA768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A768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5373</Words>
  <Characters>30630</Characters>
  <Application>Microsoft Office Word</Application>
  <DocSecurity>4</DocSecurity>
  <Lines>255</Lines>
  <Paragraphs>71</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35932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Horváthová Petra</dc:creator>
  <cp:lastModifiedBy>Bothová Zdenka</cp:lastModifiedBy>
  <cp:revision>2</cp:revision>
  <dcterms:created xsi:type="dcterms:W3CDTF">2020-06-11T07:41:00Z</dcterms:created>
  <dcterms:modified xsi:type="dcterms:W3CDTF">2020-06-11T07:41:00Z</dcterms:modified>
</cp:coreProperties>
</file>